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C69" w:rsidRPr="00E038FA" w:rsidRDefault="00005C69" w:rsidP="008F0DD5">
      <w:pPr>
        <w:tabs>
          <w:tab w:val="left" w:pos="142"/>
          <w:tab w:val="left" w:pos="284"/>
        </w:tabs>
        <w:rPr>
          <w:color w:val="C0504D" w:themeColor="accent2"/>
          <w:sz w:val="28"/>
          <w:szCs w:val="28"/>
        </w:rPr>
      </w:pPr>
    </w:p>
    <w:p w:rsidR="006F5E42" w:rsidRDefault="006F5E42" w:rsidP="006F5E42">
      <w:pPr>
        <w:tabs>
          <w:tab w:val="left" w:pos="142"/>
          <w:tab w:val="left" w:pos="284"/>
        </w:tabs>
        <w:rPr>
          <w:sz w:val="28"/>
          <w:szCs w:val="28"/>
        </w:rPr>
      </w:pPr>
    </w:p>
    <w:p w:rsidR="000C3384" w:rsidRPr="00471671" w:rsidRDefault="000C3384" w:rsidP="000C3384">
      <w:pPr>
        <w:widowControl w:val="0"/>
        <w:autoSpaceDE w:val="0"/>
        <w:autoSpaceDN w:val="0"/>
        <w:adjustRightInd w:val="0"/>
        <w:ind w:firstLine="720"/>
        <w:jc w:val="center"/>
        <w:rPr>
          <w:rFonts w:ascii="Arial" w:hAnsi="Arial"/>
          <w:b/>
          <w:noProof/>
          <w:sz w:val="28"/>
          <w:szCs w:val="28"/>
        </w:rPr>
      </w:pPr>
      <w:r>
        <w:rPr>
          <w:rFonts w:ascii="Arial" w:hAnsi="Arial"/>
          <w:b/>
          <w:noProof/>
          <w:sz w:val="28"/>
          <w:szCs w:val="28"/>
        </w:rPr>
        <w:t xml:space="preserve">                                            </w:t>
      </w:r>
      <w:r w:rsidRPr="00EE195D">
        <w:rPr>
          <w:rFonts w:ascii="Arial" w:hAnsi="Arial"/>
          <w:b/>
          <w:noProof/>
          <w:sz w:val="28"/>
          <w:szCs w:val="28"/>
        </w:rPr>
        <w:drawing>
          <wp:inline distT="0" distB="0" distL="0" distR="0">
            <wp:extent cx="6191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Pr>
          <w:rFonts w:ascii="Arial" w:hAnsi="Arial"/>
          <w:b/>
          <w:noProof/>
          <w:sz w:val="28"/>
          <w:szCs w:val="28"/>
        </w:rPr>
        <w:t xml:space="preserve">                                </w:t>
      </w:r>
      <w:r w:rsidRPr="000C3384">
        <w:rPr>
          <w:noProof/>
          <w:sz w:val="28"/>
          <w:szCs w:val="28"/>
        </w:rPr>
        <w:t>проект</w:t>
      </w:r>
    </w:p>
    <w:p w:rsidR="000C3384" w:rsidRPr="00EE195D" w:rsidRDefault="000C3384" w:rsidP="000C3384">
      <w:pPr>
        <w:widowControl w:val="0"/>
        <w:autoSpaceDE w:val="0"/>
        <w:autoSpaceDN w:val="0"/>
        <w:adjustRightInd w:val="0"/>
        <w:ind w:firstLine="720"/>
        <w:jc w:val="center"/>
        <w:rPr>
          <w:b/>
          <w:sz w:val="28"/>
          <w:szCs w:val="28"/>
        </w:rPr>
      </w:pPr>
      <w:r w:rsidRPr="00EE195D">
        <w:rPr>
          <w:b/>
          <w:sz w:val="28"/>
          <w:szCs w:val="28"/>
        </w:rPr>
        <w:t>Администрация муниципального образования</w:t>
      </w:r>
    </w:p>
    <w:p w:rsidR="000C3384" w:rsidRPr="00EE195D" w:rsidRDefault="000C3384" w:rsidP="000C3384">
      <w:pPr>
        <w:widowControl w:val="0"/>
        <w:autoSpaceDE w:val="0"/>
        <w:autoSpaceDN w:val="0"/>
        <w:adjustRightInd w:val="0"/>
        <w:ind w:firstLine="720"/>
        <w:jc w:val="center"/>
        <w:rPr>
          <w:b/>
          <w:sz w:val="28"/>
          <w:szCs w:val="28"/>
        </w:rPr>
      </w:pPr>
      <w:r w:rsidRPr="00EE195D">
        <w:rPr>
          <w:b/>
          <w:sz w:val="28"/>
          <w:szCs w:val="28"/>
        </w:rPr>
        <w:t>Черновское сельское поселение</w:t>
      </w:r>
    </w:p>
    <w:p w:rsidR="000C3384" w:rsidRPr="00EE195D" w:rsidRDefault="000C3384" w:rsidP="000C3384">
      <w:pPr>
        <w:widowControl w:val="0"/>
        <w:autoSpaceDE w:val="0"/>
        <w:autoSpaceDN w:val="0"/>
        <w:adjustRightInd w:val="0"/>
        <w:ind w:firstLine="720"/>
        <w:jc w:val="center"/>
        <w:rPr>
          <w:b/>
          <w:sz w:val="28"/>
          <w:szCs w:val="28"/>
        </w:rPr>
      </w:pPr>
      <w:r w:rsidRPr="00EE195D">
        <w:rPr>
          <w:b/>
          <w:sz w:val="28"/>
          <w:szCs w:val="28"/>
        </w:rPr>
        <w:t>Сланцевского муниципального района Ленинградской области</w:t>
      </w:r>
    </w:p>
    <w:p w:rsidR="000C3384" w:rsidRPr="00EE195D" w:rsidRDefault="000C3384" w:rsidP="000C3384">
      <w:pPr>
        <w:widowControl w:val="0"/>
        <w:autoSpaceDE w:val="0"/>
        <w:autoSpaceDN w:val="0"/>
        <w:adjustRightInd w:val="0"/>
        <w:ind w:firstLine="720"/>
        <w:jc w:val="center"/>
        <w:rPr>
          <w:b/>
          <w:sz w:val="28"/>
          <w:szCs w:val="28"/>
        </w:rPr>
      </w:pPr>
    </w:p>
    <w:p w:rsidR="000C3384" w:rsidRPr="00EE195D" w:rsidRDefault="000C3384" w:rsidP="000C3384">
      <w:pPr>
        <w:widowControl w:val="0"/>
        <w:autoSpaceDE w:val="0"/>
        <w:autoSpaceDN w:val="0"/>
        <w:adjustRightInd w:val="0"/>
        <w:ind w:firstLine="720"/>
        <w:jc w:val="center"/>
        <w:rPr>
          <w:b/>
          <w:sz w:val="28"/>
          <w:szCs w:val="28"/>
        </w:rPr>
      </w:pPr>
      <w:r w:rsidRPr="00EE195D">
        <w:rPr>
          <w:b/>
          <w:sz w:val="28"/>
          <w:szCs w:val="28"/>
        </w:rPr>
        <w:t>ПОСТАНОВЛЕНИЕ</w:t>
      </w:r>
    </w:p>
    <w:p w:rsidR="000C3384" w:rsidRPr="00EE195D" w:rsidRDefault="000C3384" w:rsidP="000C3384">
      <w:pPr>
        <w:widowControl w:val="0"/>
        <w:autoSpaceDE w:val="0"/>
        <w:autoSpaceDN w:val="0"/>
        <w:adjustRightInd w:val="0"/>
        <w:spacing w:before="100" w:beforeAutospacing="1" w:after="100" w:afterAutospacing="1"/>
      </w:pPr>
      <w:r>
        <w:rPr>
          <w:sz w:val="28"/>
          <w:szCs w:val="28"/>
        </w:rPr>
        <w:t>_____</w:t>
      </w:r>
      <w:r w:rsidRPr="00EE195D">
        <w:rPr>
          <w:sz w:val="28"/>
          <w:szCs w:val="28"/>
        </w:rPr>
        <w:t>20</w:t>
      </w:r>
      <w:r>
        <w:rPr>
          <w:sz w:val="28"/>
          <w:szCs w:val="28"/>
        </w:rPr>
        <w:t>22</w:t>
      </w:r>
      <w:r w:rsidRPr="00EE195D">
        <w:rPr>
          <w:sz w:val="28"/>
          <w:szCs w:val="28"/>
        </w:rPr>
        <w:t xml:space="preserve">                                                                                                             № </w:t>
      </w:r>
      <w:r>
        <w:rPr>
          <w:sz w:val="28"/>
          <w:szCs w:val="28"/>
        </w:rPr>
        <w:t>__</w:t>
      </w:r>
      <w:r w:rsidRPr="00EE195D">
        <w:rPr>
          <w:sz w:val="28"/>
          <w:szCs w:val="28"/>
        </w:rPr>
        <w:t>-п</w:t>
      </w:r>
    </w:p>
    <w:tbl>
      <w:tblPr>
        <w:tblW w:w="0" w:type="auto"/>
        <w:tblInd w:w="108" w:type="dxa"/>
        <w:tblLayout w:type="fixed"/>
        <w:tblLook w:val="04A0" w:firstRow="1" w:lastRow="0" w:firstColumn="1" w:lastColumn="0" w:noHBand="0" w:noVBand="1"/>
      </w:tblPr>
      <w:tblGrid>
        <w:gridCol w:w="5954"/>
      </w:tblGrid>
      <w:tr w:rsidR="000C3384" w:rsidRPr="00471671" w:rsidTr="00283721">
        <w:trPr>
          <w:trHeight w:val="360"/>
        </w:trPr>
        <w:tc>
          <w:tcPr>
            <w:tcW w:w="5954" w:type="dxa"/>
            <w:hideMark/>
          </w:tcPr>
          <w:p w:rsidR="000C3384" w:rsidRPr="00EE195D" w:rsidRDefault="000C3384" w:rsidP="00283721">
            <w:pPr>
              <w:widowControl w:val="0"/>
              <w:autoSpaceDE w:val="0"/>
              <w:autoSpaceDN w:val="0"/>
              <w:adjustRightInd w:val="0"/>
              <w:rPr>
                <w:color w:val="000000"/>
                <w:sz w:val="28"/>
                <w:szCs w:val="28"/>
              </w:rPr>
            </w:pPr>
          </w:p>
          <w:p w:rsidR="000C3384" w:rsidRPr="00EE195D" w:rsidRDefault="000C3384" w:rsidP="00283721">
            <w:pPr>
              <w:widowControl w:val="0"/>
              <w:autoSpaceDE w:val="0"/>
              <w:autoSpaceDN w:val="0"/>
              <w:adjustRightInd w:val="0"/>
              <w:rPr>
                <w:sz w:val="28"/>
                <w:szCs w:val="28"/>
                <w:lang w:eastAsia="ar-SA"/>
              </w:rPr>
            </w:pPr>
            <w:r w:rsidRPr="00EE195D">
              <w:rPr>
                <w:color w:val="000000"/>
                <w:sz w:val="28"/>
                <w:szCs w:val="28"/>
              </w:rPr>
              <w:t xml:space="preserve">Об утверждении административного регламента  </w:t>
            </w:r>
            <w:r w:rsidRPr="00EE195D">
              <w:rPr>
                <w:sz w:val="28"/>
                <w:szCs w:val="28"/>
                <w:lang w:eastAsia="ar-SA"/>
              </w:rPr>
              <w:t>по предоставлению муниципальной услуги «Прием в эксплуатацию после перевода жилого помещения в нежилое по</w:t>
            </w:r>
            <w:r>
              <w:rPr>
                <w:sz w:val="28"/>
                <w:szCs w:val="28"/>
                <w:lang w:eastAsia="ar-SA"/>
              </w:rPr>
              <w:t xml:space="preserve">мещение или нежилого помещения </w:t>
            </w:r>
            <w:r w:rsidRPr="00EE195D">
              <w:rPr>
                <w:sz w:val="28"/>
                <w:szCs w:val="28"/>
                <w:lang w:eastAsia="ar-SA"/>
              </w:rPr>
              <w:t>в жилое помещение»</w:t>
            </w:r>
          </w:p>
        </w:tc>
      </w:tr>
    </w:tbl>
    <w:p w:rsidR="000C3384" w:rsidRPr="00EE195D" w:rsidRDefault="000C3384" w:rsidP="000C3384">
      <w:pPr>
        <w:widowControl w:val="0"/>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48"/>
      </w:tblGrid>
      <w:tr w:rsidR="000C3384" w:rsidRPr="00471671" w:rsidTr="00283721">
        <w:trPr>
          <w:trHeight w:val="80"/>
        </w:trPr>
        <w:tc>
          <w:tcPr>
            <w:tcW w:w="9648" w:type="dxa"/>
            <w:tcBorders>
              <w:top w:val="nil"/>
              <w:left w:val="nil"/>
              <w:bottom w:val="nil"/>
              <w:right w:val="nil"/>
            </w:tcBorders>
          </w:tcPr>
          <w:p w:rsidR="000C3384" w:rsidRPr="00EE195D" w:rsidRDefault="000C3384" w:rsidP="00283721">
            <w:pPr>
              <w:widowControl w:val="0"/>
              <w:tabs>
                <w:tab w:val="left" w:pos="4500"/>
              </w:tabs>
              <w:autoSpaceDE w:val="0"/>
              <w:autoSpaceDN w:val="0"/>
              <w:adjustRightInd w:val="0"/>
              <w:ind w:right="672"/>
            </w:pPr>
          </w:p>
        </w:tc>
      </w:tr>
    </w:tbl>
    <w:p w:rsidR="00C33DF1" w:rsidRPr="00C33DF1" w:rsidRDefault="00C33DF1" w:rsidP="00C33DF1">
      <w:pPr>
        <w:ind w:firstLine="708"/>
        <w:jc w:val="both"/>
        <w:rPr>
          <w:sz w:val="28"/>
          <w:szCs w:val="28"/>
        </w:rPr>
      </w:pPr>
      <w:r w:rsidRPr="00C33DF1">
        <w:rPr>
          <w:sz w:val="28"/>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w:t>
      </w:r>
      <w:r w:rsidR="00BE0D92">
        <w:rPr>
          <w:sz w:val="28"/>
          <w:szCs w:val="28"/>
        </w:rPr>
        <w:t xml:space="preserve"> </w:t>
      </w:r>
      <w:r w:rsidRPr="00C33DF1">
        <w:rPr>
          <w:sz w:val="28"/>
          <w:szCs w:val="28"/>
        </w:rPr>
        <w:t xml:space="preserve">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муниципального образования Черновское сельское поселение Сланцевского муниципального района Ленинградской области </w:t>
      </w:r>
    </w:p>
    <w:p w:rsidR="00C33DF1" w:rsidRDefault="00C33DF1" w:rsidP="00BE0D92">
      <w:pPr>
        <w:widowControl w:val="0"/>
        <w:autoSpaceDE w:val="0"/>
        <w:autoSpaceDN w:val="0"/>
        <w:adjustRightInd w:val="0"/>
        <w:jc w:val="both"/>
        <w:rPr>
          <w:sz w:val="28"/>
          <w:szCs w:val="28"/>
        </w:rPr>
      </w:pPr>
      <w:bookmarkStart w:id="0" w:name="_GoBack"/>
      <w:bookmarkEnd w:id="0"/>
      <w:r w:rsidRPr="00C33DF1">
        <w:rPr>
          <w:sz w:val="28"/>
          <w:szCs w:val="28"/>
        </w:rPr>
        <w:t>п о с т а н о в л я е т:</w:t>
      </w:r>
    </w:p>
    <w:p w:rsidR="000C3384" w:rsidRPr="00471671" w:rsidRDefault="000C3384" w:rsidP="00C33DF1">
      <w:pPr>
        <w:widowControl w:val="0"/>
        <w:autoSpaceDE w:val="0"/>
        <w:autoSpaceDN w:val="0"/>
        <w:adjustRightInd w:val="0"/>
        <w:ind w:firstLine="708"/>
        <w:jc w:val="both"/>
        <w:rPr>
          <w:sz w:val="28"/>
          <w:szCs w:val="28"/>
          <w:lang w:eastAsia="ar-SA"/>
        </w:rPr>
      </w:pPr>
      <w:r w:rsidRPr="00EE195D">
        <w:rPr>
          <w:sz w:val="28"/>
          <w:szCs w:val="28"/>
        </w:rPr>
        <w:t xml:space="preserve">1.Утвердить Административный регламент </w:t>
      </w:r>
      <w:r w:rsidRPr="00EE195D">
        <w:rPr>
          <w:sz w:val="28"/>
          <w:szCs w:val="28"/>
          <w:lang w:eastAsia="ar-SA"/>
        </w:rPr>
        <w:t>по предоставлению муниципальной услуги «Прием в эксплуатацию после перевода жилого помещения в нежилое помещение или нежилого помещения в жилое помещение»</w:t>
      </w:r>
      <w:r w:rsidRPr="00EE195D">
        <w:rPr>
          <w:color w:val="000000"/>
          <w:sz w:val="28"/>
          <w:szCs w:val="28"/>
        </w:rPr>
        <w:t xml:space="preserve"> </w:t>
      </w:r>
      <w:r w:rsidRPr="00EE195D">
        <w:rPr>
          <w:sz w:val="28"/>
          <w:szCs w:val="28"/>
        </w:rPr>
        <w:t>(Приложение).</w:t>
      </w:r>
    </w:p>
    <w:p w:rsidR="000C3384" w:rsidRPr="00D25F7B" w:rsidRDefault="000C3384" w:rsidP="000C3384">
      <w:pPr>
        <w:tabs>
          <w:tab w:val="left" w:pos="0"/>
        </w:tabs>
        <w:suppressAutoHyphens/>
        <w:jc w:val="both"/>
        <w:rPr>
          <w:bCs/>
          <w:sz w:val="28"/>
          <w:szCs w:val="28"/>
        </w:rPr>
      </w:pPr>
      <w:r>
        <w:rPr>
          <w:sz w:val="28"/>
          <w:szCs w:val="28"/>
        </w:rPr>
        <w:tab/>
        <w:t>2. Постановления</w:t>
      </w:r>
      <w:r w:rsidRPr="00D25F7B">
        <w:rPr>
          <w:sz w:val="28"/>
          <w:szCs w:val="28"/>
        </w:rPr>
        <w:t xml:space="preserve"> администрации Черновского сельского поселения об </w:t>
      </w:r>
    </w:p>
    <w:p w:rsidR="000C3384" w:rsidRPr="00D25F7B" w:rsidRDefault="000C3384" w:rsidP="000C3384">
      <w:pPr>
        <w:tabs>
          <w:tab w:val="left" w:pos="0"/>
        </w:tabs>
        <w:jc w:val="both"/>
        <w:rPr>
          <w:bCs/>
          <w:sz w:val="28"/>
          <w:szCs w:val="28"/>
        </w:rPr>
      </w:pPr>
      <w:r w:rsidRPr="00D25F7B">
        <w:rPr>
          <w:sz w:val="28"/>
          <w:szCs w:val="28"/>
        </w:rPr>
        <w:t xml:space="preserve">утверждении административного регламента </w:t>
      </w:r>
      <w:r>
        <w:rPr>
          <w:sz w:val="28"/>
          <w:szCs w:val="28"/>
        </w:rPr>
        <w:t>«</w:t>
      </w:r>
      <w:r w:rsidRPr="00EE195D">
        <w:rPr>
          <w:sz w:val="28"/>
          <w:szCs w:val="28"/>
          <w:lang w:eastAsia="ar-SA"/>
        </w:rPr>
        <w:t>Прием в эксплуатацию после перевода жилого помещения в нежилое помещение или нежилого помещения в жилое помещение</w:t>
      </w:r>
      <w:r>
        <w:rPr>
          <w:sz w:val="28"/>
          <w:szCs w:val="28"/>
          <w:lang w:eastAsia="ar-SA"/>
        </w:rPr>
        <w:t>»</w:t>
      </w:r>
      <w:r w:rsidRPr="00D25F7B">
        <w:rPr>
          <w:sz w:val="28"/>
          <w:szCs w:val="28"/>
        </w:rPr>
        <w:t xml:space="preserve"> </w:t>
      </w:r>
      <w:r>
        <w:rPr>
          <w:sz w:val="28"/>
          <w:szCs w:val="28"/>
        </w:rPr>
        <w:t>от 16.04.2015 № 44</w:t>
      </w:r>
      <w:r w:rsidRPr="00D25F7B">
        <w:rPr>
          <w:sz w:val="28"/>
          <w:szCs w:val="28"/>
        </w:rPr>
        <w:t xml:space="preserve">-п </w:t>
      </w:r>
      <w:r>
        <w:rPr>
          <w:sz w:val="28"/>
          <w:szCs w:val="28"/>
        </w:rPr>
        <w:t>и «</w:t>
      </w:r>
      <w:r w:rsidRPr="000C3384">
        <w:rPr>
          <w:sz w:val="28"/>
          <w:szCs w:val="28"/>
        </w:rPr>
        <w:t>О внесении изменений и дополнений  в административный регламент  по предоставлению муниципальной услуги «Прием в эксплуатацию после перевода жилого помещения в нежилое помещение или нежилого помещения в жилое помещение»</w:t>
      </w:r>
      <w:r>
        <w:rPr>
          <w:sz w:val="28"/>
          <w:szCs w:val="28"/>
        </w:rPr>
        <w:t>»</w:t>
      </w:r>
      <w:r w:rsidRPr="000C3384">
        <w:rPr>
          <w:sz w:val="28"/>
          <w:szCs w:val="28"/>
        </w:rPr>
        <w:t xml:space="preserve"> от 01.03.2016 № 21-п, от 27.09.2017</w:t>
      </w:r>
      <w:r>
        <w:rPr>
          <w:sz w:val="28"/>
          <w:szCs w:val="28"/>
        </w:rPr>
        <w:t xml:space="preserve"> № 96-п и от 26.11.2018 № 119-п</w:t>
      </w:r>
      <w:r w:rsidRPr="00D25F7B">
        <w:rPr>
          <w:sz w:val="28"/>
          <w:szCs w:val="28"/>
        </w:rPr>
        <w:t xml:space="preserve"> считать утратившим</w:t>
      </w:r>
      <w:r>
        <w:rPr>
          <w:sz w:val="28"/>
          <w:szCs w:val="28"/>
        </w:rPr>
        <w:t>и</w:t>
      </w:r>
      <w:r w:rsidRPr="00D25F7B">
        <w:rPr>
          <w:sz w:val="28"/>
          <w:szCs w:val="28"/>
        </w:rPr>
        <w:t xml:space="preserve"> силу.</w:t>
      </w:r>
    </w:p>
    <w:p w:rsidR="000C3384" w:rsidRPr="000C3384" w:rsidRDefault="000C3384" w:rsidP="000C3384">
      <w:pPr>
        <w:suppressAutoHyphens/>
        <w:ind w:firstLine="709"/>
        <w:jc w:val="both"/>
        <w:rPr>
          <w:sz w:val="28"/>
          <w:szCs w:val="28"/>
        </w:rPr>
      </w:pPr>
      <w:r>
        <w:rPr>
          <w:sz w:val="28"/>
          <w:szCs w:val="28"/>
        </w:rPr>
        <w:t xml:space="preserve">3. </w:t>
      </w:r>
      <w:r w:rsidRPr="000C3384">
        <w:rPr>
          <w:sz w:val="28"/>
          <w:szCs w:val="28"/>
        </w:rPr>
        <w:t xml:space="preserve">Опубликовать постановление в приложении к газете «Знамя труда» и </w:t>
      </w:r>
    </w:p>
    <w:p w:rsidR="000C3384" w:rsidRPr="00CF093A" w:rsidRDefault="000C3384" w:rsidP="000C3384">
      <w:pPr>
        <w:suppressAutoHyphens/>
        <w:jc w:val="both"/>
        <w:rPr>
          <w:sz w:val="28"/>
          <w:szCs w:val="28"/>
        </w:rPr>
      </w:pPr>
      <w:r w:rsidRPr="00CF093A">
        <w:rPr>
          <w:sz w:val="28"/>
          <w:szCs w:val="28"/>
        </w:rPr>
        <w:t>разместить на официальном сайте муниципального образования Черновское сельское поселение: http://черновское-адм.рф/.</w:t>
      </w:r>
    </w:p>
    <w:p w:rsidR="000C3384" w:rsidRPr="00D25F7B" w:rsidRDefault="000C3384" w:rsidP="000C3384">
      <w:pPr>
        <w:pStyle w:val="af5"/>
        <w:tabs>
          <w:tab w:val="left" w:pos="570"/>
        </w:tabs>
        <w:suppressAutoHyphens/>
        <w:spacing w:after="0" w:line="240" w:lineRule="auto"/>
        <w:ind w:left="709"/>
        <w:jc w:val="both"/>
        <w:rPr>
          <w:rFonts w:ascii="Times New Roman" w:hAnsi="Times New Roman"/>
          <w:sz w:val="28"/>
          <w:szCs w:val="28"/>
        </w:rPr>
      </w:pPr>
      <w:r>
        <w:rPr>
          <w:rFonts w:ascii="Times New Roman" w:hAnsi="Times New Roman"/>
          <w:sz w:val="28"/>
          <w:szCs w:val="28"/>
        </w:rPr>
        <w:t xml:space="preserve">4. </w:t>
      </w:r>
      <w:r w:rsidRPr="00D25F7B">
        <w:rPr>
          <w:rFonts w:ascii="Times New Roman" w:hAnsi="Times New Roman"/>
          <w:sz w:val="28"/>
          <w:szCs w:val="28"/>
        </w:rPr>
        <w:t>Постановление вступает в силу после его официального опубликования.</w:t>
      </w:r>
    </w:p>
    <w:p w:rsidR="000C3384" w:rsidRPr="00D25F7B" w:rsidRDefault="000C3384" w:rsidP="000C3384">
      <w:pPr>
        <w:pStyle w:val="af5"/>
        <w:tabs>
          <w:tab w:val="left" w:pos="570"/>
        </w:tabs>
        <w:spacing w:after="0" w:line="240" w:lineRule="auto"/>
        <w:ind w:left="0"/>
        <w:jc w:val="both"/>
        <w:rPr>
          <w:rFonts w:ascii="Times New Roman" w:hAnsi="Times New Roman"/>
          <w:sz w:val="28"/>
          <w:szCs w:val="28"/>
        </w:rPr>
      </w:pPr>
    </w:p>
    <w:p w:rsidR="000C3384" w:rsidRPr="00D25F7B" w:rsidRDefault="000C3384" w:rsidP="000C3384">
      <w:pPr>
        <w:ind w:firstLine="709"/>
        <w:contextualSpacing/>
        <w:jc w:val="both"/>
        <w:rPr>
          <w:sz w:val="28"/>
          <w:szCs w:val="28"/>
        </w:rPr>
      </w:pPr>
    </w:p>
    <w:p w:rsidR="000C3384" w:rsidRPr="0092372E" w:rsidRDefault="000C3384" w:rsidP="000C3384">
      <w:pPr>
        <w:jc w:val="both"/>
        <w:rPr>
          <w:sz w:val="28"/>
          <w:szCs w:val="28"/>
        </w:rPr>
      </w:pPr>
      <w:r w:rsidRPr="0092372E">
        <w:rPr>
          <w:sz w:val="28"/>
          <w:szCs w:val="28"/>
        </w:rPr>
        <w:t>Глава администрации</w:t>
      </w:r>
    </w:p>
    <w:p w:rsidR="000C3384" w:rsidRPr="00D25F7B" w:rsidRDefault="000C3384" w:rsidP="000C3384">
      <w:pPr>
        <w:widowControl w:val="0"/>
        <w:tabs>
          <w:tab w:val="left" w:pos="142"/>
          <w:tab w:val="left" w:pos="284"/>
        </w:tabs>
        <w:rPr>
          <w:bCs/>
          <w:sz w:val="28"/>
          <w:szCs w:val="28"/>
          <w:lang w:eastAsia="ar-SA"/>
        </w:rPr>
      </w:pPr>
      <w:r w:rsidRPr="00D25F7B">
        <w:rPr>
          <w:sz w:val="28"/>
          <w:szCs w:val="28"/>
        </w:rPr>
        <w:t>муниципального образования                                                    В.</w:t>
      </w:r>
      <w:r>
        <w:rPr>
          <w:sz w:val="28"/>
          <w:szCs w:val="28"/>
        </w:rPr>
        <w:t>В. Фатеев</w:t>
      </w:r>
      <w:r w:rsidRPr="00D25F7B">
        <w:rPr>
          <w:bCs/>
          <w:sz w:val="28"/>
          <w:szCs w:val="28"/>
          <w:lang w:eastAsia="ar-SA"/>
        </w:rPr>
        <w:t xml:space="preserve"> </w:t>
      </w:r>
    </w:p>
    <w:p w:rsidR="000C3384" w:rsidRDefault="000C3384" w:rsidP="000C3384">
      <w:pPr>
        <w:widowControl w:val="0"/>
        <w:autoSpaceDE w:val="0"/>
        <w:autoSpaceDN w:val="0"/>
        <w:adjustRightInd w:val="0"/>
        <w:outlineLvl w:val="0"/>
        <w:rPr>
          <w:sz w:val="28"/>
          <w:szCs w:val="28"/>
        </w:rPr>
      </w:pPr>
    </w:p>
    <w:p w:rsidR="000C3384" w:rsidRDefault="000C3384" w:rsidP="000C3384">
      <w:pPr>
        <w:widowControl w:val="0"/>
        <w:autoSpaceDE w:val="0"/>
        <w:autoSpaceDN w:val="0"/>
        <w:adjustRightInd w:val="0"/>
        <w:outlineLvl w:val="0"/>
        <w:rPr>
          <w:sz w:val="28"/>
          <w:szCs w:val="28"/>
        </w:rPr>
      </w:pPr>
    </w:p>
    <w:p w:rsidR="000C3384" w:rsidRDefault="000C3384" w:rsidP="000C3384">
      <w:pPr>
        <w:widowControl w:val="0"/>
        <w:autoSpaceDE w:val="0"/>
        <w:autoSpaceDN w:val="0"/>
        <w:adjustRightInd w:val="0"/>
        <w:outlineLvl w:val="0"/>
        <w:rPr>
          <w:sz w:val="28"/>
          <w:szCs w:val="28"/>
        </w:rPr>
      </w:pPr>
    </w:p>
    <w:p w:rsidR="000C3384" w:rsidRDefault="000C3384" w:rsidP="000C3384">
      <w:pPr>
        <w:widowControl w:val="0"/>
        <w:autoSpaceDE w:val="0"/>
        <w:autoSpaceDN w:val="0"/>
        <w:adjustRightInd w:val="0"/>
        <w:outlineLvl w:val="0"/>
        <w:rPr>
          <w:sz w:val="28"/>
          <w:szCs w:val="28"/>
        </w:rPr>
      </w:pPr>
    </w:p>
    <w:p w:rsidR="000C3384" w:rsidRDefault="000C3384" w:rsidP="000C3384">
      <w:pPr>
        <w:widowControl w:val="0"/>
        <w:autoSpaceDE w:val="0"/>
        <w:autoSpaceDN w:val="0"/>
        <w:adjustRightInd w:val="0"/>
        <w:outlineLvl w:val="0"/>
        <w:rPr>
          <w:sz w:val="28"/>
          <w:szCs w:val="28"/>
        </w:rPr>
      </w:pPr>
    </w:p>
    <w:p w:rsidR="000C3384" w:rsidRDefault="000C3384" w:rsidP="000C3384">
      <w:pPr>
        <w:widowControl w:val="0"/>
        <w:autoSpaceDE w:val="0"/>
        <w:autoSpaceDN w:val="0"/>
        <w:adjustRightInd w:val="0"/>
        <w:outlineLvl w:val="0"/>
        <w:rPr>
          <w:sz w:val="28"/>
          <w:szCs w:val="28"/>
        </w:rPr>
      </w:pPr>
    </w:p>
    <w:p w:rsidR="000C3384" w:rsidRDefault="000C3384" w:rsidP="000C3384">
      <w:pPr>
        <w:widowControl w:val="0"/>
        <w:autoSpaceDE w:val="0"/>
        <w:autoSpaceDN w:val="0"/>
        <w:adjustRightInd w:val="0"/>
        <w:outlineLvl w:val="0"/>
        <w:rPr>
          <w:sz w:val="28"/>
          <w:szCs w:val="28"/>
        </w:rPr>
      </w:pPr>
    </w:p>
    <w:p w:rsidR="000C3384" w:rsidRDefault="000C3384" w:rsidP="000C3384">
      <w:pPr>
        <w:widowControl w:val="0"/>
        <w:autoSpaceDE w:val="0"/>
        <w:autoSpaceDN w:val="0"/>
        <w:adjustRightInd w:val="0"/>
        <w:outlineLvl w:val="0"/>
        <w:rPr>
          <w:sz w:val="28"/>
          <w:szCs w:val="28"/>
        </w:rPr>
      </w:pPr>
    </w:p>
    <w:p w:rsidR="000C3384" w:rsidRDefault="000C3384" w:rsidP="000C3384">
      <w:pPr>
        <w:jc w:val="right"/>
        <w:rPr>
          <w:bCs/>
        </w:rPr>
      </w:pPr>
      <w:r>
        <w:rPr>
          <w:bCs/>
        </w:rPr>
        <w:t>Приложение</w:t>
      </w:r>
    </w:p>
    <w:p w:rsidR="000C3384" w:rsidRDefault="000C3384" w:rsidP="000C3384">
      <w:pPr>
        <w:jc w:val="right"/>
        <w:rPr>
          <w:bCs/>
        </w:rPr>
      </w:pPr>
      <w:r>
        <w:rPr>
          <w:bCs/>
        </w:rPr>
        <w:t>к постановлению администрации</w:t>
      </w:r>
    </w:p>
    <w:p w:rsidR="000C3384" w:rsidRDefault="000C3384" w:rsidP="000C3384">
      <w:pPr>
        <w:jc w:val="right"/>
        <w:rPr>
          <w:bCs/>
        </w:rPr>
      </w:pPr>
      <w:r>
        <w:rPr>
          <w:bCs/>
        </w:rPr>
        <w:t>Черновского сельского поселения</w:t>
      </w:r>
    </w:p>
    <w:p w:rsidR="000C3384" w:rsidRDefault="000C3384" w:rsidP="000C3384">
      <w:pPr>
        <w:jc w:val="right"/>
        <w:rPr>
          <w:bCs/>
        </w:rPr>
      </w:pPr>
      <w:r>
        <w:rPr>
          <w:bCs/>
        </w:rPr>
        <w:t>от ___2022 № -п</w:t>
      </w:r>
    </w:p>
    <w:p w:rsidR="000C3384" w:rsidRDefault="000C3384" w:rsidP="000C3384">
      <w:pPr>
        <w:jc w:val="right"/>
        <w:rPr>
          <w:bCs/>
        </w:rPr>
      </w:pPr>
    </w:p>
    <w:p w:rsidR="000C3384" w:rsidRPr="00EE195D" w:rsidRDefault="000C3384" w:rsidP="000C3384">
      <w:pPr>
        <w:widowControl w:val="0"/>
        <w:autoSpaceDE w:val="0"/>
        <w:autoSpaceDN w:val="0"/>
        <w:adjustRightInd w:val="0"/>
        <w:jc w:val="right"/>
        <w:outlineLvl w:val="0"/>
        <w:rPr>
          <w:sz w:val="28"/>
          <w:szCs w:val="28"/>
        </w:rPr>
      </w:pPr>
    </w:p>
    <w:p w:rsidR="000C3384" w:rsidRPr="00EE195D" w:rsidRDefault="000C3384" w:rsidP="000C3384">
      <w:pPr>
        <w:tabs>
          <w:tab w:val="left" w:pos="142"/>
          <w:tab w:val="left" w:pos="284"/>
        </w:tabs>
        <w:rPr>
          <w:sz w:val="28"/>
          <w:szCs w:val="28"/>
        </w:rPr>
      </w:pPr>
    </w:p>
    <w:p w:rsidR="000C3384" w:rsidRPr="005F5FB8" w:rsidRDefault="000C3384" w:rsidP="000C3384">
      <w:pPr>
        <w:widowControl w:val="0"/>
        <w:tabs>
          <w:tab w:val="left" w:pos="142"/>
          <w:tab w:val="left" w:pos="284"/>
        </w:tabs>
        <w:autoSpaceDE w:val="0"/>
        <w:autoSpaceDN w:val="0"/>
        <w:adjustRightInd w:val="0"/>
        <w:ind w:firstLine="340"/>
        <w:jc w:val="center"/>
        <w:outlineLvl w:val="0"/>
        <w:rPr>
          <w:b/>
          <w:bCs/>
        </w:rPr>
      </w:pPr>
      <w:r w:rsidRPr="005F5FB8">
        <w:rPr>
          <w:b/>
          <w:bCs/>
        </w:rPr>
        <w:t>административный регламент по предоставлению муниципальной услуги «</w:t>
      </w:r>
      <w:r w:rsidRPr="005F5FB8">
        <w:rPr>
          <w:b/>
        </w:rPr>
        <w:t xml:space="preserve">Прием в эксплуатацию после перевода </w:t>
      </w:r>
      <w:r w:rsidRPr="005F5FB8">
        <w:rPr>
          <w:b/>
          <w:bCs/>
        </w:rPr>
        <w:t xml:space="preserve">жилого помещения в нежилое помещение или нежилого помещения </w:t>
      </w:r>
    </w:p>
    <w:p w:rsidR="000C3384" w:rsidRPr="005F5FB8" w:rsidRDefault="000C3384" w:rsidP="000C3384">
      <w:pPr>
        <w:widowControl w:val="0"/>
        <w:tabs>
          <w:tab w:val="left" w:pos="142"/>
          <w:tab w:val="left" w:pos="284"/>
        </w:tabs>
        <w:autoSpaceDE w:val="0"/>
        <w:autoSpaceDN w:val="0"/>
        <w:adjustRightInd w:val="0"/>
        <w:ind w:firstLine="340"/>
        <w:jc w:val="center"/>
        <w:outlineLvl w:val="0"/>
        <w:rPr>
          <w:bCs/>
        </w:rPr>
      </w:pPr>
      <w:r w:rsidRPr="005F5FB8">
        <w:rPr>
          <w:b/>
          <w:bCs/>
        </w:rPr>
        <w:t>в жилое помещение»</w:t>
      </w:r>
      <w:r w:rsidRPr="005F5FB8">
        <w:rPr>
          <w:bCs/>
        </w:rPr>
        <w:br/>
      </w:r>
    </w:p>
    <w:p w:rsidR="002916E0" w:rsidRPr="005F5FB8" w:rsidRDefault="002916E0" w:rsidP="002916E0">
      <w:pPr>
        <w:widowControl w:val="0"/>
        <w:tabs>
          <w:tab w:val="left" w:pos="142"/>
          <w:tab w:val="left" w:pos="284"/>
        </w:tabs>
        <w:autoSpaceDE w:val="0"/>
        <w:autoSpaceDN w:val="0"/>
        <w:adjustRightInd w:val="0"/>
        <w:ind w:firstLine="340"/>
        <w:jc w:val="center"/>
        <w:outlineLvl w:val="0"/>
        <w:rPr>
          <w:b/>
        </w:rPr>
      </w:pPr>
      <w:r w:rsidRPr="005F5FB8">
        <w:rPr>
          <w:b/>
          <w:bCs/>
        </w:rPr>
        <w:t xml:space="preserve"> </w:t>
      </w:r>
      <w:r w:rsidRPr="005F5FB8">
        <w:rPr>
          <w:bCs/>
        </w:rPr>
        <w:t>(</w:t>
      </w:r>
      <w:r w:rsidRPr="005F5FB8">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1" w:name="sub_1001"/>
    </w:p>
    <w:p w:rsidR="002916E0" w:rsidRPr="005F5FB8" w:rsidRDefault="002916E0" w:rsidP="002916E0">
      <w:pPr>
        <w:widowControl w:val="0"/>
        <w:tabs>
          <w:tab w:val="left" w:pos="142"/>
          <w:tab w:val="left" w:pos="284"/>
        </w:tabs>
        <w:autoSpaceDE w:val="0"/>
        <w:autoSpaceDN w:val="0"/>
        <w:adjustRightInd w:val="0"/>
        <w:ind w:firstLine="340"/>
        <w:jc w:val="center"/>
        <w:outlineLvl w:val="0"/>
      </w:pPr>
    </w:p>
    <w:p w:rsidR="00C01222" w:rsidRPr="005F5FB8" w:rsidRDefault="00C01222" w:rsidP="002916E0">
      <w:pPr>
        <w:widowControl w:val="0"/>
        <w:tabs>
          <w:tab w:val="left" w:pos="142"/>
          <w:tab w:val="left" w:pos="284"/>
        </w:tabs>
        <w:autoSpaceDE w:val="0"/>
        <w:autoSpaceDN w:val="0"/>
        <w:adjustRightInd w:val="0"/>
        <w:ind w:firstLine="340"/>
        <w:jc w:val="center"/>
        <w:outlineLvl w:val="0"/>
        <w:rPr>
          <w:b/>
          <w:bCs/>
        </w:rPr>
      </w:pPr>
      <w:r w:rsidRPr="005F5FB8">
        <w:rPr>
          <w:b/>
          <w:bCs/>
        </w:rPr>
        <w:t>1. Общие положения</w:t>
      </w:r>
      <w:r w:rsidR="00671B0E" w:rsidRPr="005F5FB8">
        <w:rPr>
          <w:b/>
          <w:bCs/>
        </w:rPr>
        <w:t xml:space="preserve">  </w:t>
      </w:r>
    </w:p>
    <w:bookmarkEnd w:id="1"/>
    <w:p w:rsidR="00C01222" w:rsidRPr="005F5FB8" w:rsidRDefault="00C01222" w:rsidP="000B4A75">
      <w:pPr>
        <w:widowControl w:val="0"/>
        <w:tabs>
          <w:tab w:val="left" w:pos="142"/>
          <w:tab w:val="left" w:pos="284"/>
        </w:tabs>
        <w:autoSpaceDE w:val="0"/>
        <w:autoSpaceDN w:val="0"/>
        <w:adjustRightInd w:val="0"/>
        <w:ind w:firstLine="425"/>
        <w:jc w:val="both"/>
        <w:rPr>
          <w:b/>
        </w:rPr>
      </w:pPr>
    </w:p>
    <w:p w:rsidR="00DC4E59" w:rsidRPr="005F5FB8"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4"/>
          <w:szCs w:val="24"/>
        </w:rPr>
      </w:pPr>
      <w:bookmarkStart w:id="2" w:name="sub_1011"/>
      <w:r w:rsidRPr="005F5FB8">
        <w:rPr>
          <w:rFonts w:ascii="Times New Roman" w:hAnsi="Times New Roman"/>
          <w:sz w:val="24"/>
          <w:szCs w:val="24"/>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5F5FB8">
        <w:rPr>
          <w:rFonts w:ascii="Times New Roman" w:hAnsi="Times New Roman"/>
          <w:sz w:val="24"/>
          <w:szCs w:val="24"/>
        </w:rPr>
        <w:t xml:space="preserve">в жилое помещение </w:t>
      </w:r>
      <w:r w:rsidRPr="005F5FB8">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5F5FB8"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4"/>
          <w:szCs w:val="24"/>
        </w:rPr>
      </w:pPr>
      <w:r w:rsidRPr="005F5FB8">
        <w:rPr>
          <w:rFonts w:ascii="Times New Roman" w:hAnsi="Times New Roman"/>
          <w:sz w:val="24"/>
          <w:szCs w:val="24"/>
        </w:rPr>
        <w:t xml:space="preserve">Заявителями, имеющими право на получение </w:t>
      </w:r>
      <w:r w:rsidR="00F002C0" w:rsidRPr="005F5FB8">
        <w:rPr>
          <w:rFonts w:ascii="Times New Roman" w:hAnsi="Times New Roman"/>
          <w:sz w:val="24"/>
          <w:szCs w:val="24"/>
        </w:rPr>
        <w:t>муниципально</w:t>
      </w:r>
      <w:r w:rsidRPr="005F5FB8">
        <w:rPr>
          <w:rFonts w:ascii="Times New Roman" w:hAnsi="Times New Roman"/>
          <w:sz w:val="24"/>
          <w:szCs w:val="24"/>
        </w:rPr>
        <w:t xml:space="preserve">й услуги, являются: </w:t>
      </w:r>
    </w:p>
    <w:p w:rsidR="00DC4E59" w:rsidRPr="005F5FB8" w:rsidRDefault="00DC4E59" w:rsidP="00DC4E59">
      <w:pPr>
        <w:widowControl w:val="0"/>
        <w:tabs>
          <w:tab w:val="left" w:pos="142"/>
          <w:tab w:val="left" w:pos="284"/>
          <w:tab w:val="left" w:pos="1418"/>
        </w:tabs>
        <w:autoSpaceDE w:val="0"/>
        <w:autoSpaceDN w:val="0"/>
        <w:adjustRightInd w:val="0"/>
        <w:jc w:val="both"/>
      </w:pPr>
      <w:r w:rsidRPr="005F5FB8">
        <w:t xml:space="preserve">- юридические лица, являющиеся собственниками помещений; </w:t>
      </w:r>
    </w:p>
    <w:p w:rsidR="00DC4E59" w:rsidRPr="005F5FB8" w:rsidRDefault="00DC4E59" w:rsidP="00DC4E59">
      <w:pPr>
        <w:widowControl w:val="0"/>
        <w:tabs>
          <w:tab w:val="left" w:pos="142"/>
          <w:tab w:val="left" w:pos="284"/>
        </w:tabs>
        <w:autoSpaceDE w:val="0"/>
        <w:autoSpaceDN w:val="0"/>
        <w:adjustRightInd w:val="0"/>
        <w:jc w:val="both"/>
      </w:pPr>
      <w:r w:rsidRPr="005F5FB8">
        <w:t>- физические лица, являющиеся собственниками помещений (далее - заявители).</w:t>
      </w:r>
    </w:p>
    <w:p w:rsidR="00DC4E59" w:rsidRPr="005F5FB8" w:rsidRDefault="00DC4E59" w:rsidP="00DC4E59">
      <w:pPr>
        <w:widowControl w:val="0"/>
        <w:tabs>
          <w:tab w:val="left" w:pos="142"/>
          <w:tab w:val="left" w:pos="284"/>
        </w:tabs>
        <w:autoSpaceDE w:val="0"/>
        <w:autoSpaceDN w:val="0"/>
        <w:adjustRightInd w:val="0"/>
        <w:ind w:firstLine="709"/>
        <w:jc w:val="both"/>
        <w:rPr>
          <w:rFonts w:eastAsia="Calibri"/>
        </w:rPr>
      </w:pPr>
      <w:r w:rsidRPr="005F5FB8">
        <w:rPr>
          <w:rFonts w:eastAsia="Calibri"/>
        </w:rPr>
        <w:t>Представлять интересы заявителя имеют право:</w:t>
      </w:r>
    </w:p>
    <w:p w:rsidR="00DC4E59" w:rsidRPr="005F5FB8" w:rsidRDefault="00DC4E59" w:rsidP="00DC4E59">
      <w:pPr>
        <w:widowControl w:val="0"/>
        <w:tabs>
          <w:tab w:val="left" w:pos="142"/>
          <w:tab w:val="left" w:pos="284"/>
        </w:tabs>
        <w:autoSpaceDE w:val="0"/>
        <w:autoSpaceDN w:val="0"/>
        <w:adjustRightInd w:val="0"/>
        <w:ind w:firstLine="709"/>
        <w:jc w:val="both"/>
      </w:pPr>
      <w:r w:rsidRPr="005F5FB8">
        <w:rPr>
          <w:rFonts w:eastAsia="Calibri"/>
        </w:rPr>
        <w:t>- от имени физических лиц:</w:t>
      </w:r>
    </w:p>
    <w:p w:rsidR="00DC4E59" w:rsidRPr="005F5FB8" w:rsidRDefault="00DC4E59" w:rsidP="00DC4E59">
      <w:pPr>
        <w:jc w:val="both"/>
        <w:rPr>
          <w:rFonts w:eastAsia="Calibri"/>
        </w:rPr>
      </w:pPr>
      <w:r w:rsidRPr="005F5FB8">
        <w:rPr>
          <w:rFonts w:eastAsia="Calibri"/>
        </w:rPr>
        <w:t xml:space="preserve">представители, действующие в силу полномочий, основанных </w:t>
      </w:r>
      <w:r w:rsidRPr="005F5FB8">
        <w:rPr>
          <w:rFonts w:eastAsia="Calibri"/>
        </w:rPr>
        <w:br/>
        <w:t>на доверенности;</w:t>
      </w:r>
    </w:p>
    <w:p w:rsidR="00DC4E59" w:rsidRPr="005F5FB8" w:rsidRDefault="00DC4E59" w:rsidP="00DC4E59">
      <w:pPr>
        <w:jc w:val="both"/>
        <w:rPr>
          <w:rFonts w:eastAsia="Calibri"/>
        </w:rPr>
      </w:pPr>
      <w:r w:rsidRPr="005F5FB8">
        <w:rPr>
          <w:rFonts w:eastAsia="Calibri"/>
        </w:rPr>
        <w:t>опекуны недееспособных граждан;</w:t>
      </w:r>
    </w:p>
    <w:p w:rsidR="00DC4E59" w:rsidRPr="005F5FB8" w:rsidRDefault="00DC4E59" w:rsidP="00DC4E59">
      <w:pPr>
        <w:jc w:val="both"/>
        <w:rPr>
          <w:rFonts w:eastAsia="Calibri"/>
        </w:rPr>
      </w:pPr>
      <w:r w:rsidRPr="005F5FB8">
        <w:rPr>
          <w:rFonts w:eastAsia="Calibri"/>
        </w:rPr>
        <w:t>законные представители (родители, усыновители, опекуны) несовершеннолетних в возрасте до 14 лет.</w:t>
      </w:r>
    </w:p>
    <w:p w:rsidR="00DC4E59" w:rsidRPr="005F5FB8" w:rsidRDefault="00DC4E59" w:rsidP="00DC4E59">
      <w:pPr>
        <w:ind w:firstLine="709"/>
        <w:jc w:val="both"/>
        <w:rPr>
          <w:rFonts w:eastAsia="Calibri"/>
        </w:rPr>
      </w:pPr>
      <w:r w:rsidRPr="005F5FB8">
        <w:rPr>
          <w:rFonts w:eastAsia="Calibri"/>
        </w:rPr>
        <w:t>- от имени юридического лица:</w:t>
      </w:r>
    </w:p>
    <w:p w:rsidR="00DC4E59" w:rsidRPr="005F5FB8" w:rsidRDefault="00DC4E59" w:rsidP="00DC4E59">
      <w:pPr>
        <w:jc w:val="both"/>
        <w:rPr>
          <w:rFonts w:eastAsia="Calibri"/>
        </w:rPr>
      </w:pPr>
      <w:r w:rsidRPr="005F5FB8">
        <w:rPr>
          <w:rFonts w:eastAsia="Calibri"/>
        </w:rPr>
        <w:t>лица, действующие в соответствии с законом или учредительными документами от имени юридического лица;</w:t>
      </w:r>
    </w:p>
    <w:p w:rsidR="00DC4E59" w:rsidRPr="005F5FB8" w:rsidRDefault="00DC4E59" w:rsidP="00DC4E59">
      <w:pPr>
        <w:jc w:val="both"/>
        <w:rPr>
          <w:rFonts w:eastAsia="Calibri"/>
        </w:rPr>
      </w:pPr>
      <w:r w:rsidRPr="005F5FB8">
        <w:rPr>
          <w:rFonts w:eastAsia="Calibri"/>
        </w:rPr>
        <w:t>представители юридического лица в силу полномочий на основании доверенности.</w:t>
      </w:r>
    </w:p>
    <w:p w:rsidR="0007420A" w:rsidRPr="005F5FB8" w:rsidRDefault="0007420A" w:rsidP="0007420A">
      <w:pPr>
        <w:ind w:firstLine="709"/>
        <w:jc w:val="both"/>
        <w:rPr>
          <w:rFonts w:eastAsia="Calibri"/>
        </w:rPr>
      </w:pPr>
      <w:r w:rsidRPr="005F5FB8">
        <w:t xml:space="preserve">1.3. Информация о месте нахождения, администрации </w:t>
      </w:r>
      <w:r w:rsidR="00F551AE" w:rsidRPr="005F5FB8">
        <w:t>муниципального образования Черновское сельское поселение Сланцевского муниципального района Ленинградской области</w:t>
      </w:r>
      <w:r w:rsidR="00F551AE" w:rsidRPr="005F5FB8">
        <w:rPr>
          <w:rFonts w:eastAsia="Calibri"/>
        </w:rPr>
        <w:t xml:space="preserve"> </w:t>
      </w:r>
      <w:r w:rsidRPr="005F5FB8">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5F5FB8">
        <w:t>графиках работы,  контактных телефонах, адресах электронной почты (далее – сведения информационного характера) размещаются:</w:t>
      </w:r>
    </w:p>
    <w:p w:rsidR="0007420A" w:rsidRPr="005F5FB8"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F5FB8">
        <w:rPr>
          <w:rFonts w:ascii="Times New Roman" w:hAnsi="Times New Roman"/>
          <w:sz w:val="24"/>
          <w:szCs w:val="24"/>
        </w:rPr>
        <w:lastRenderedPageBreak/>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5F5FB8"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F5FB8">
        <w:rPr>
          <w:rFonts w:ascii="Times New Roman" w:hAnsi="Times New Roman"/>
          <w:sz w:val="24"/>
          <w:szCs w:val="24"/>
        </w:rPr>
        <w:t>- на сайте администрации</w:t>
      </w:r>
      <w:r w:rsidR="00F551AE" w:rsidRPr="005F5FB8">
        <w:rPr>
          <w:rFonts w:ascii="Times New Roman" w:hAnsi="Times New Roman"/>
          <w:sz w:val="24"/>
          <w:szCs w:val="24"/>
        </w:rPr>
        <w:t>: http://черновское-адм.рф/</w:t>
      </w:r>
      <w:r w:rsidRPr="005F5FB8">
        <w:rPr>
          <w:rFonts w:ascii="Times New Roman" w:hAnsi="Times New Roman"/>
          <w:sz w:val="24"/>
          <w:szCs w:val="24"/>
        </w:rPr>
        <w:t>;</w:t>
      </w:r>
    </w:p>
    <w:p w:rsidR="0007420A" w:rsidRPr="005F5FB8"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F5FB8">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5F5FB8">
        <w:rPr>
          <w:rFonts w:ascii="Times New Roman" w:hAnsi="Times New Roman"/>
          <w:sz w:val="24"/>
          <w:szCs w:val="24"/>
        </w:rPr>
        <w:br/>
        <w:t xml:space="preserve">и муниципальных услуг» (далее - ГБУ ЛО «МФЦ»): </w:t>
      </w:r>
      <w:r w:rsidRPr="005F5FB8">
        <w:rPr>
          <w:rFonts w:ascii="Times New Roman" w:hAnsi="Times New Roman"/>
          <w:sz w:val="24"/>
          <w:szCs w:val="24"/>
          <w:u w:val="single"/>
        </w:rPr>
        <w:t>http://mfc47.ru/;</w:t>
      </w:r>
    </w:p>
    <w:p w:rsidR="0007420A" w:rsidRPr="005F5FB8"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F5FB8">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5F5FB8">
          <w:rPr>
            <w:rStyle w:val="af4"/>
            <w:rFonts w:ascii="Times New Roman" w:hAnsi="Times New Roman"/>
            <w:sz w:val="24"/>
            <w:szCs w:val="24"/>
          </w:rPr>
          <w:t>www.gosuslugi.ru</w:t>
        </w:r>
      </w:hyperlink>
      <w:r w:rsidRPr="005F5FB8">
        <w:rPr>
          <w:rFonts w:ascii="Times New Roman" w:hAnsi="Times New Roman"/>
          <w:sz w:val="24"/>
          <w:szCs w:val="24"/>
        </w:rPr>
        <w:t>.</w:t>
      </w:r>
    </w:p>
    <w:p w:rsidR="00841520" w:rsidRPr="005F5FB8"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F5FB8">
        <w:rPr>
          <w:rFonts w:ascii="Times New Roman" w:hAnsi="Times New Roman"/>
          <w:sz w:val="24"/>
          <w:szCs w:val="24"/>
        </w:rPr>
        <w:t xml:space="preserve">- в государственной информационной системе «Реестр государственных </w:t>
      </w:r>
      <w:r w:rsidRPr="005F5FB8">
        <w:rPr>
          <w:rFonts w:ascii="Times New Roman" w:hAnsi="Times New Roman"/>
          <w:sz w:val="24"/>
          <w:szCs w:val="24"/>
        </w:rPr>
        <w:br/>
        <w:t>и муниципальных услуг (функций) Ленинградской области» (далее - Реестр).</w:t>
      </w:r>
    </w:p>
    <w:p w:rsidR="00DC4E59" w:rsidRPr="005F5FB8" w:rsidRDefault="00DC4E59" w:rsidP="00331A0C">
      <w:pPr>
        <w:widowControl w:val="0"/>
        <w:tabs>
          <w:tab w:val="left" w:pos="142"/>
          <w:tab w:val="left" w:pos="284"/>
        </w:tabs>
        <w:autoSpaceDE w:val="0"/>
        <w:autoSpaceDN w:val="0"/>
        <w:adjustRightInd w:val="0"/>
        <w:ind w:firstLine="709"/>
        <w:jc w:val="both"/>
      </w:pPr>
    </w:p>
    <w:p w:rsidR="00DC4E59" w:rsidRPr="005F5FB8" w:rsidRDefault="00DC4E59" w:rsidP="00DC4E59">
      <w:pPr>
        <w:widowControl w:val="0"/>
        <w:tabs>
          <w:tab w:val="left" w:pos="142"/>
          <w:tab w:val="left" w:pos="284"/>
        </w:tabs>
        <w:autoSpaceDE w:val="0"/>
        <w:autoSpaceDN w:val="0"/>
        <w:adjustRightInd w:val="0"/>
        <w:ind w:firstLine="709"/>
        <w:jc w:val="center"/>
        <w:outlineLvl w:val="0"/>
        <w:rPr>
          <w:b/>
          <w:bCs/>
        </w:rPr>
      </w:pPr>
      <w:r w:rsidRPr="005F5FB8">
        <w:rPr>
          <w:b/>
          <w:bCs/>
        </w:rPr>
        <w:t xml:space="preserve">2. Стандарт предоставления </w:t>
      </w:r>
      <w:r w:rsidRPr="005F5FB8">
        <w:rPr>
          <w:b/>
        </w:rPr>
        <w:t>муниципальной</w:t>
      </w:r>
      <w:r w:rsidRPr="005F5FB8">
        <w:rPr>
          <w:b/>
          <w:bCs/>
        </w:rPr>
        <w:t xml:space="preserve"> услуги</w:t>
      </w:r>
    </w:p>
    <w:p w:rsidR="00DC4E59" w:rsidRPr="005F5FB8" w:rsidRDefault="00DC4E59" w:rsidP="00DC4E59">
      <w:pPr>
        <w:widowControl w:val="0"/>
        <w:tabs>
          <w:tab w:val="left" w:pos="142"/>
          <w:tab w:val="left" w:pos="284"/>
        </w:tabs>
        <w:autoSpaceDE w:val="0"/>
        <w:autoSpaceDN w:val="0"/>
        <w:adjustRightInd w:val="0"/>
        <w:ind w:firstLine="709"/>
        <w:jc w:val="both"/>
      </w:pPr>
    </w:p>
    <w:p w:rsidR="00DC4E59" w:rsidRPr="005F5FB8" w:rsidRDefault="00DC4E59" w:rsidP="00DC4E59">
      <w:pPr>
        <w:widowControl w:val="0"/>
        <w:tabs>
          <w:tab w:val="left" w:pos="142"/>
          <w:tab w:val="left" w:pos="284"/>
        </w:tabs>
        <w:autoSpaceDE w:val="0"/>
        <w:autoSpaceDN w:val="0"/>
        <w:adjustRightInd w:val="0"/>
        <w:ind w:firstLine="709"/>
        <w:jc w:val="both"/>
      </w:pPr>
      <w:r w:rsidRPr="005F5FB8">
        <w:t xml:space="preserve">2.1. Полное наименование муниципальной услуги –  </w:t>
      </w:r>
      <w:r w:rsidR="00BF4637" w:rsidRPr="005F5FB8">
        <w:t>П</w:t>
      </w:r>
      <w:r w:rsidRPr="005F5FB8">
        <w:t>рием в эксплуатацию после перевода жилого помещения в нежилое помещение или нежилого помещения</w:t>
      </w:r>
      <w:r w:rsidR="00155038" w:rsidRPr="005F5FB8">
        <w:t xml:space="preserve"> в жилое помещение.</w:t>
      </w:r>
    </w:p>
    <w:p w:rsidR="00DC4E59" w:rsidRPr="005F5FB8" w:rsidRDefault="00BF4637" w:rsidP="00DC4E59">
      <w:pPr>
        <w:widowControl w:val="0"/>
        <w:tabs>
          <w:tab w:val="left" w:pos="142"/>
          <w:tab w:val="left" w:pos="284"/>
        </w:tabs>
        <w:autoSpaceDE w:val="0"/>
        <w:autoSpaceDN w:val="0"/>
        <w:adjustRightInd w:val="0"/>
        <w:ind w:firstLine="709"/>
        <w:jc w:val="both"/>
      </w:pPr>
      <w:r w:rsidRPr="005F5FB8">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5F5FB8">
        <w:t>.</w:t>
      </w:r>
    </w:p>
    <w:p w:rsidR="00567DE8" w:rsidRPr="005F5FB8" w:rsidRDefault="00DC4E59" w:rsidP="00567DE8">
      <w:pPr>
        <w:ind w:firstLine="709"/>
        <w:jc w:val="both"/>
        <w:rPr>
          <w:rFonts w:eastAsia="Calibri"/>
        </w:rPr>
      </w:pPr>
      <w:r w:rsidRPr="005F5FB8">
        <w:t xml:space="preserve">2.2. Муниципальную услугу предоставляет: </w:t>
      </w:r>
      <w:r w:rsidR="00F551AE" w:rsidRPr="005F5FB8">
        <w:t>администрации муниципального образования Черновское сельское поселение Сланцевского муниципального района Ленинградской области</w:t>
      </w:r>
      <w:r w:rsidRPr="005F5FB8">
        <w:rPr>
          <w:rFonts w:eastAsia="Calibri"/>
        </w:rPr>
        <w:t xml:space="preserve"> по месту нахождения п</w:t>
      </w:r>
      <w:r w:rsidR="00567DE8" w:rsidRPr="005F5FB8">
        <w:rPr>
          <w:rFonts w:eastAsia="Calibri"/>
        </w:rPr>
        <w:t>ереводимого помещения</w:t>
      </w:r>
      <w:r w:rsidR="005C2C81" w:rsidRPr="005F5FB8">
        <w:rPr>
          <w:rFonts w:eastAsia="Calibri"/>
        </w:rPr>
        <w:t>.</w:t>
      </w:r>
    </w:p>
    <w:p w:rsidR="004A1553" w:rsidRPr="005F5FB8" w:rsidRDefault="000A3166" w:rsidP="004A1553">
      <w:pPr>
        <w:ind w:firstLine="709"/>
        <w:jc w:val="both"/>
        <w:rPr>
          <w:rFonts w:eastAsia="Calibri"/>
        </w:rPr>
      </w:pPr>
      <w:r w:rsidRPr="005F5FB8">
        <w:t xml:space="preserve">Прием в эксплуатацию после перевода жилого помещения в нежилое помещение или нежилого помещения </w:t>
      </w:r>
      <w:r w:rsidR="00155038" w:rsidRPr="005F5FB8">
        <w:t xml:space="preserve">в жилое помещение </w:t>
      </w:r>
      <w:r w:rsidR="004A1553" w:rsidRPr="005F5FB8">
        <w:t xml:space="preserve">осуществляется </w:t>
      </w:r>
      <w:r w:rsidR="00260635" w:rsidRPr="005F5FB8">
        <w:t xml:space="preserve">приемочной </w:t>
      </w:r>
      <w:r w:rsidR="004A1553" w:rsidRPr="005F5FB8">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5F5FB8">
        <w:t>аяся</w:t>
      </w:r>
      <w:r w:rsidR="004A1553" w:rsidRPr="005F5FB8">
        <w:t xml:space="preserve"> постоянно д</w:t>
      </w:r>
      <w:r w:rsidR="002916E0" w:rsidRPr="005F5FB8">
        <w:t>ействующим органом администрации</w:t>
      </w:r>
      <w:r w:rsidR="004A1553" w:rsidRPr="005F5FB8">
        <w:t xml:space="preserve"> уполномоченным принимать решения по указанным вопросам.</w:t>
      </w:r>
    </w:p>
    <w:p w:rsidR="004A1553" w:rsidRPr="005F5FB8" w:rsidRDefault="004A1553" w:rsidP="004A1553">
      <w:pPr>
        <w:ind w:firstLine="709"/>
        <w:jc w:val="both"/>
      </w:pPr>
      <w:r w:rsidRPr="005F5FB8">
        <w:t>Порядок работы, состав, полномочия комиссии определяется в соответствии с Положением о комиссии, утвержденным администрацией.</w:t>
      </w:r>
    </w:p>
    <w:p w:rsidR="00567DE8" w:rsidRPr="005F5FB8" w:rsidRDefault="00567DE8" w:rsidP="00567DE8">
      <w:pPr>
        <w:widowControl w:val="0"/>
        <w:tabs>
          <w:tab w:val="left" w:pos="142"/>
          <w:tab w:val="left" w:pos="284"/>
        </w:tabs>
        <w:autoSpaceDE w:val="0"/>
        <w:autoSpaceDN w:val="0"/>
        <w:adjustRightInd w:val="0"/>
        <w:ind w:firstLine="709"/>
        <w:jc w:val="both"/>
      </w:pPr>
      <w:r w:rsidRPr="005F5FB8">
        <w:t>В приеме документов и выдаче результата по предоставлению муниципальной услуги также участвует: ГБУ ЛО «МФЦ».</w:t>
      </w:r>
    </w:p>
    <w:p w:rsidR="0007420A" w:rsidRPr="005F5FB8" w:rsidRDefault="0007420A" w:rsidP="0007420A">
      <w:pPr>
        <w:widowControl w:val="0"/>
        <w:tabs>
          <w:tab w:val="left" w:pos="142"/>
          <w:tab w:val="left" w:pos="284"/>
        </w:tabs>
        <w:autoSpaceDE w:val="0"/>
        <w:autoSpaceDN w:val="0"/>
        <w:adjustRightInd w:val="0"/>
        <w:ind w:firstLine="709"/>
        <w:jc w:val="both"/>
      </w:pPr>
      <w:bookmarkStart w:id="3" w:name="sub_1022"/>
      <w:bookmarkEnd w:id="2"/>
      <w:r w:rsidRPr="005F5FB8">
        <w:t>Заявление на получение муниципальной услуги с комплектом документов принимаются:</w:t>
      </w:r>
    </w:p>
    <w:p w:rsidR="0007420A" w:rsidRPr="005F5FB8" w:rsidRDefault="0007420A" w:rsidP="0007420A">
      <w:pPr>
        <w:widowControl w:val="0"/>
        <w:tabs>
          <w:tab w:val="left" w:pos="142"/>
          <w:tab w:val="left" w:pos="284"/>
        </w:tabs>
        <w:autoSpaceDE w:val="0"/>
        <w:autoSpaceDN w:val="0"/>
        <w:adjustRightInd w:val="0"/>
        <w:ind w:firstLine="709"/>
        <w:jc w:val="both"/>
      </w:pPr>
      <w:r w:rsidRPr="005F5FB8">
        <w:t>1) при личной явке:</w:t>
      </w:r>
    </w:p>
    <w:p w:rsidR="0007420A" w:rsidRPr="005F5FB8" w:rsidRDefault="0007420A" w:rsidP="0007420A">
      <w:pPr>
        <w:widowControl w:val="0"/>
        <w:tabs>
          <w:tab w:val="left" w:pos="142"/>
          <w:tab w:val="left" w:pos="284"/>
        </w:tabs>
        <w:autoSpaceDE w:val="0"/>
        <w:autoSpaceDN w:val="0"/>
        <w:adjustRightInd w:val="0"/>
        <w:ind w:firstLine="709"/>
        <w:jc w:val="both"/>
      </w:pPr>
      <w:r w:rsidRPr="005F5FB8">
        <w:t>-в администрацию;</w:t>
      </w:r>
    </w:p>
    <w:p w:rsidR="0007420A" w:rsidRPr="005F5FB8" w:rsidRDefault="0007420A" w:rsidP="0007420A">
      <w:pPr>
        <w:widowControl w:val="0"/>
        <w:tabs>
          <w:tab w:val="left" w:pos="142"/>
          <w:tab w:val="left" w:pos="284"/>
        </w:tabs>
        <w:autoSpaceDE w:val="0"/>
        <w:autoSpaceDN w:val="0"/>
        <w:adjustRightInd w:val="0"/>
        <w:ind w:firstLine="709"/>
        <w:jc w:val="both"/>
      </w:pPr>
      <w:r w:rsidRPr="005F5FB8">
        <w:t>-в филиалах, отделах, удаленных рабочих местах ГБУ ЛО «МФЦ»;</w:t>
      </w:r>
    </w:p>
    <w:p w:rsidR="0007420A" w:rsidRPr="005F5FB8" w:rsidRDefault="0007420A" w:rsidP="0007420A">
      <w:pPr>
        <w:widowControl w:val="0"/>
        <w:tabs>
          <w:tab w:val="left" w:pos="142"/>
          <w:tab w:val="left" w:pos="284"/>
        </w:tabs>
        <w:autoSpaceDE w:val="0"/>
        <w:autoSpaceDN w:val="0"/>
        <w:adjustRightInd w:val="0"/>
        <w:ind w:firstLine="709"/>
        <w:jc w:val="both"/>
      </w:pPr>
      <w:r w:rsidRPr="005F5FB8">
        <w:t>2) без личной явки:</w:t>
      </w:r>
    </w:p>
    <w:p w:rsidR="0007420A" w:rsidRPr="005F5FB8" w:rsidRDefault="0007420A" w:rsidP="0007420A">
      <w:pPr>
        <w:widowControl w:val="0"/>
        <w:tabs>
          <w:tab w:val="left" w:pos="142"/>
          <w:tab w:val="left" w:pos="284"/>
          <w:tab w:val="left" w:pos="7651"/>
        </w:tabs>
        <w:autoSpaceDE w:val="0"/>
        <w:autoSpaceDN w:val="0"/>
        <w:adjustRightInd w:val="0"/>
        <w:ind w:firstLine="709"/>
        <w:jc w:val="both"/>
      </w:pPr>
      <w:r w:rsidRPr="005F5FB8">
        <w:t>- почтовым отправлением в администрацию;</w:t>
      </w:r>
    </w:p>
    <w:p w:rsidR="0007420A" w:rsidRPr="005F5FB8" w:rsidRDefault="0007420A" w:rsidP="0007420A">
      <w:pPr>
        <w:widowControl w:val="0"/>
        <w:tabs>
          <w:tab w:val="left" w:pos="142"/>
          <w:tab w:val="left" w:pos="284"/>
        </w:tabs>
        <w:autoSpaceDE w:val="0"/>
        <w:autoSpaceDN w:val="0"/>
        <w:adjustRightInd w:val="0"/>
        <w:ind w:firstLine="709"/>
        <w:jc w:val="both"/>
      </w:pPr>
      <w:r w:rsidRPr="005F5FB8">
        <w:t>- в электронной форме через личный кабинет заявителя на ПГУ ЛО/ ЕПГУ;</w:t>
      </w:r>
    </w:p>
    <w:p w:rsidR="0007420A" w:rsidRPr="005F5FB8" w:rsidRDefault="0007420A" w:rsidP="0007420A">
      <w:pPr>
        <w:widowControl w:val="0"/>
        <w:tabs>
          <w:tab w:val="left" w:pos="142"/>
          <w:tab w:val="left" w:pos="284"/>
        </w:tabs>
        <w:autoSpaceDE w:val="0"/>
        <w:autoSpaceDN w:val="0"/>
        <w:adjustRightInd w:val="0"/>
        <w:ind w:firstLine="709"/>
        <w:jc w:val="both"/>
      </w:pPr>
      <w:r w:rsidRPr="005F5FB8">
        <w:t>- в электронной форме через сайт администрации (при технической реализации).</w:t>
      </w:r>
    </w:p>
    <w:p w:rsidR="0007420A" w:rsidRPr="005F5FB8" w:rsidRDefault="0007420A" w:rsidP="0007420A">
      <w:pPr>
        <w:widowControl w:val="0"/>
        <w:tabs>
          <w:tab w:val="left" w:pos="142"/>
          <w:tab w:val="left" w:pos="284"/>
        </w:tabs>
        <w:autoSpaceDE w:val="0"/>
        <w:autoSpaceDN w:val="0"/>
        <w:adjustRightInd w:val="0"/>
        <w:ind w:firstLine="709"/>
        <w:jc w:val="both"/>
      </w:pPr>
      <w:r w:rsidRPr="005F5FB8">
        <w:t xml:space="preserve">Заявитель может записаться на прием для подачи заявления </w:t>
      </w:r>
      <w:r w:rsidRPr="005F5FB8">
        <w:br/>
        <w:t>о предоставлении муниципальной услуги следующими способами:</w:t>
      </w:r>
    </w:p>
    <w:p w:rsidR="0007420A" w:rsidRPr="005F5FB8" w:rsidRDefault="0007420A" w:rsidP="0007420A">
      <w:pPr>
        <w:widowControl w:val="0"/>
        <w:tabs>
          <w:tab w:val="left" w:pos="142"/>
          <w:tab w:val="left" w:pos="284"/>
        </w:tabs>
        <w:autoSpaceDE w:val="0"/>
        <w:autoSpaceDN w:val="0"/>
        <w:adjustRightInd w:val="0"/>
        <w:ind w:firstLine="709"/>
        <w:jc w:val="both"/>
      </w:pPr>
      <w:r w:rsidRPr="005F5FB8">
        <w:t xml:space="preserve">1) посредством ПГУ ЛО/ЕПГУ – в администрацию, в ГБУ ЛО «МФЦ» </w:t>
      </w:r>
      <w:r w:rsidRPr="005F5FB8">
        <w:br/>
        <w:t>(при технической реализации);</w:t>
      </w:r>
    </w:p>
    <w:p w:rsidR="0007420A" w:rsidRPr="005F5FB8" w:rsidRDefault="0007420A" w:rsidP="0007420A">
      <w:pPr>
        <w:widowControl w:val="0"/>
        <w:tabs>
          <w:tab w:val="left" w:pos="142"/>
          <w:tab w:val="left" w:pos="284"/>
        </w:tabs>
        <w:autoSpaceDE w:val="0"/>
        <w:autoSpaceDN w:val="0"/>
        <w:adjustRightInd w:val="0"/>
        <w:ind w:firstLine="709"/>
        <w:jc w:val="both"/>
      </w:pPr>
      <w:r w:rsidRPr="005F5FB8">
        <w:t>2) по телефону – администрации, ГБУ ЛО «МФЦ»;</w:t>
      </w:r>
    </w:p>
    <w:p w:rsidR="0007420A" w:rsidRPr="005F5FB8" w:rsidRDefault="0007420A" w:rsidP="0007420A">
      <w:pPr>
        <w:widowControl w:val="0"/>
        <w:tabs>
          <w:tab w:val="left" w:pos="142"/>
          <w:tab w:val="left" w:pos="284"/>
        </w:tabs>
        <w:autoSpaceDE w:val="0"/>
        <w:autoSpaceDN w:val="0"/>
        <w:adjustRightInd w:val="0"/>
        <w:ind w:firstLine="709"/>
        <w:jc w:val="both"/>
      </w:pPr>
      <w:r w:rsidRPr="005F5FB8">
        <w:t>3) посредством сайта администрации.</w:t>
      </w:r>
    </w:p>
    <w:p w:rsidR="0007420A" w:rsidRPr="005F5FB8" w:rsidRDefault="0007420A" w:rsidP="0007420A">
      <w:pPr>
        <w:widowControl w:val="0"/>
        <w:tabs>
          <w:tab w:val="left" w:pos="142"/>
          <w:tab w:val="left" w:pos="284"/>
          <w:tab w:val="left" w:pos="1134"/>
        </w:tabs>
        <w:autoSpaceDE w:val="0"/>
        <w:autoSpaceDN w:val="0"/>
        <w:adjustRightInd w:val="0"/>
        <w:ind w:firstLine="709"/>
        <w:jc w:val="both"/>
      </w:pPr>
      <w:r w:rsidRPr="005F5FB8">
        <w:t xml:space="preserve">Для записи заявитель выбирает любые свободные для приема дату и время </w:t>
      </w:r>
      <w:r w:rsidRPr="005F5FB8">
        <w:br/>
        <w:t xml:space="preserve">в пределах установленного в администрации или ГБУ ЛО «МФЦ» графика приема заявителей. </w:t>
      </w:r>
    </w:p>
    <w:p w:rsidR="0007420A" w:rsidRPr="005F5FB8" w:rsidRDefault="0007420A" w:rsidP="0007420A">
      <w:pPr>
        <w:widowControl w:val="0"/>
        <w:tabs>
          <w:tab w:val="left" w:pos="142"/>
          <w:tab w:val="left" w:pos="284"/>
          <w:tab w:val="left" w:pos="1134"/>
        </w:tabs>
        <w:autoSpaceDE w:val="0"/>
        <w:autoSpaceDN w:val="0"/>
        <w:adjustRightInd w:val="0"/>
        <w:ind w:firstLine="709"/>
        <w:jc w:val="both"/>
      </w:pPr>
      <w:r w:rsidRPr="005F5FB8">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5F5FB8">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07420A" w:rsidRPr="005F5FB8" w:rsidRDefault="0007420A" w:rsidP="0007420A">
      <w:pPr>
        <w:widowControl w:val="0"/>
        <w:tabs>
          <w:tab w:val="left" w:pos="142"/>
          <w:tab w:val="left" w:pos="284"/>
          <w:tab w:val="left" w:pos="1134"/>
        </w:tabs>
        <w:autoSpaceDE w:val="0"/>
        <w:autoSpaceDN w:val="0"/>
        <w:adjustRightInd w:val="0"/>
        <w:ind w:firstLine="709"/>
        <w:jc w:val="both"/>
      </w:pPr>
      <w:r w:rsidRPr="005F5FB8">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5F5FB8" w:rsidRDefault="0007420A" w:rsidP="0007420A">
      <w:pPr>
        <w:widowControl w:val="0"/>
        <w:tabs>
          <w:tab w:val="left" w:pos="142"/>
          <w:tab w:val="left" w:pos="284"/>
          <w:tab w:val="left" w:pos="1134"/>
        </w:tabs>
        <w:autoSpaceDE w:val="0"/>
        <w:autoSpaceDN w:val="0"/>
        <w:adjustRightInd w:val="0"/>
        <w:ind w:firstLine="709"/>
        <w:jc w:val="both"/>
      </w:pPr>
      <w:r w:rsidRPr="005F5FB8">
        <w:lastRenderedPageBreak/>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5F5FB8">
        <w:br/>
        <w:t>о физическом лице в указанных информационных системах;</w:t>
      </w:r>
    </w:p>
    <w:p w:rsidR="0007420A" w:rsidRPr="005F5FB8" w:rsidRDefault="0007420A" w:rsidP="0007420A">
      <w:pPr>
        <w:widowControl w:val="0"/>
        <w:tabs>
          <w:tab w:val="left" w:pos="142"/>
          <w:tab w:val="left" w:pos="284"/>
          <w:tab w:val="left" w:pos="1134"/>
        </w:tabs>
        <w:autoSpaceDE w:val="0"/>
        <w:autoSpaceDN w:val="0"/>
        <w:adjustRightInd w:val="0"/>
        <w:ind w:firstLine="709"/>
        <w:jc w:val="both"/>
      </w:pPr>
      <w:r w:rsidRPr="005F5FB8">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5F5FB8">
        <w:br/>
        <w:t>и передачу информации о степени их соответствия предоставленным биометрическим персональным данным физического лица.</w:t>
      </w:r>
    </w:p>
    <w:p w:rsidR="00F87F9C" w:rsidRPr="005F5FB8" w:rsidRDefault="002354D8" w:rsidP="0007420A">
      <w:pPr>
        <w:widowControl w:val="0"/>
        <w:tabs>
          <w:tab w:val="left" w:pos="142"/>
          <w:tab w:val="left" w:pos="284"/>
        </w:tabs>
        <w:autoSpaceDE w:val="0"/>
        <w:autoSpaceDN w:val="0"/>
        <w:adjustRightInd w:val="0"/>
        <w:ind w:firstLine="709"/>
        <w:jc w:val="both"/>
      </w:pPr>
      <w:r w:rsidRPr="005F5FB8">
        <w:t xml:space="preserve">2.3. </w:t>
      </w:r>
      <w:r w:rsidR="00E06E12" w:rsidRPr="005F5FB8">
        <w:t>Результатом предоставления муниципальной услуги является</w:t>
      </w:r>
      <w:r w:rsidR="00567DE8" w:rsidRPr="005F5FB8">
        <w:t>:</w:t>
      </w:r>
      <w:r w:rsidR="00E06E12" w:rsidRPr="005F5FB8">
        <w:t xml:space="preserve"> </w:t>
      </w:r>
    </w:p>
    <w:p w:rsidR="00E06E12" w:rsidRPr="005F5FB8" w:rsidRDefault="00E06E12" w:rsidP="0007420A">
      <w:pPr>
        <w:widowControl w:val="0"/>
        <w:tabs>
          <w:tab w:val="left" w:pos="142"/>
          <w:tab w:val="left" w:pos="284"/>
        </w:tabs>
        <w:autoSpaceDE w:val="0"/>
        <w:autoSpaceDN w:val="0"/>
        <w:adjustRightInd w:val="0"/>
        <w:ind w:firstLine="709"/>
        <w:jc w:val="both"/>
        <w:rPr>
          <w:bCs/>
        </w:rPr>
      </w:pPr>
      <w:r w:rsidRPr="005F5FB8">
        <w:t>а</w:t>
      </w:r>
      <w:r w:rsidR="00F87F9C" w:rsidRPr="005F5FB8">
        <w:t>кт</w:t>
      </w:r>
      <w:r w:rsidRPr="005F5FB8">
        <w:t xml:space="preserve"> приемочной комиссии</w:t>
      </w:r>
      <w:r w:rsidR="00195FFE" w:rsidRPr="005F5FB8">
        <w:t xml:space="preserve"> о завершении переустройства и (или) перепланировки, и (или) иных работ при переводе </w:t>
      </w:r>
      <w:r w:rsidR="00195FFE" w:rsidRPr="005F5FB8">
        <w:rPr>
          <w:bCs/>
        </w:rPr>
        <w:t>жилого помещения в нежилое помещение или нежилого помещения в жилое помещени</w:t>
      </w:r>
      <w:r w:rsidR="000231DA" w:rsidRPr="005F5FB8">
        <w:rPr>
          <w:bCs/>
        </w:rPr>
        <w:t xml:space="preserve">е </w:t>
      </w:r>
      <w:r w:rsidR="000231DA" w:rsidRPr="005F5FB8">
        <w:t>согласно Приложению № 1 к административному регламенту</w:t>
      </w:r>
    </w:p>
    <w:p w:rsidR="002C059C" w:rsidRPr="005F5FB8" w:rsidRDefault="002C059C" w:rsidP="002C059C">
      <w:pPr>
        <w:widowControl w:val="0"/>
        <w:tabs>
          <w:tab w:val="left" w:pos="142"/>
          <w:tab w:val="left" w:pos="284"/>
        </w:tabs>
        <w:autoSpaceDE w:val="0"/>
        <w:autoSpaceDN w:val="0"/>
        <w:adjustRightInd w:val="0"/>
        <w:ind w:firstLine="709"/>
        <w:jc w:val="both"/>
      </w:pPr>
      <w:r w:rsidRPr="005F5FB8">
        <w:t xml:space="preserve">Результат предоставления муниципальной услуги предоставляется </w:t>
      </w:r>
      <w:r w:rsidRPr="005F5FB8">
        <w:br/>
        <w:t xml:space="preserve">(в соответствии со способом, указанным заявителем при подаче заявления </w:t>
      </w:r>
      <w:r w:rsidRPr="005F5FB8">
        <w:br/>
        <w:t>и документов):</w:t>
      </w:r>
    </w:p>
    <w:p w:rsidR="002C059C" w:rsidRPr="005F5FB8" w:rsidRDefault="002C059C" w:rsidP="002C059C">
      <w:pPr>
        <w:widowControl w:val="0"/>
        <w:ind w:firstLine="709"/>
        <w:jc w:val="both"/>
      </w:pPr>
      <w:r w:rsidRPr="005F5FB8">
        <w:t>1) при личной явке:</w:t>
      </w:r>
    </w:p>
    <w:p w:rsidR="002C059C" w:rsidRPr="005F5FB8" w:rsidRDefault="002C059C" w:rsidP="002C059C">
      <w:pPr>
        <w:widowControl w:val="0"/>
        <w:ind w:firstLine="709"/>
        <w:jc w:val="both"/>
      </w:pPr>
      <w:r w:rsidRPr="005F5FB8">
        <w:t>в администрации;</w:t>
      </w:r>
    </w:p>
    <w:p w:rsidR="002C059C" w:rsidRPr="005F5FB8" w:rsidRDefault="002C059C" w:rsidP="002C059C">
      <w:pPr>
        <w:widowControl w:val="0"/>
        <w:ind w:firstLine="709"/>
        <w:jc w:val="both"/>
      </w:pPr>
      <w:r w:rsidRPr="005F5FB8">
        <w:t>в филиалах, отделах, удаленных рабочих местах ГБУ ЛО «МФЦ»;</w:t>
      </w:r>
    </w:p>
    <w:p w:rsidR="002C059C" w:rsidRPr="005F5FB8" w:rsidRDefault="002C059C" w:rsidP="002C059C">
      <w:pPr>
        <w:widowControl w:val="0"/>
        <w:ind w:firstLine="709"/>
        <w:jc w:val="both"/>
      </w:pPr>
      <w:r w:rsidRPr="005F5FB8">
        <w:t>2) без личной явки:</w:t>
      </w:r>
    </w:p>
    <w:p w:rsidR="002C059C" w:rsidRPr="005F5FB8" w:rsidRDefault="002C059C" w:rsidP="002C059C">
      <w:pPr>
        <w:widowControl w:val="0"/>
        <w:ind w:firstLine="709"/>
        <w:jc w:val="both"/>
      </w:pPr>
      <w:r w:rsidRPr="005F5FB8">
        <w:t>почтовым отправлением;</w:t>
      </w:r>
    </w:p>
    <w:p w:rsidR="002C059C" w:rsidRPr="005F5FB8" w:rsidRDefault="002C059C" w:rsidP="002C059C">
      <w:pPr>
        <w:widowControl w:val="0"/>
        <w:ind w:firstLine="709"/>
        <w:jc w:val="both"/>
      </w:pPr>
      <w:r w:rsidRPr="005F5FB8">
        <w:t>на адрес электронной почты;</w:t>
      </w:r>
    </w:p>
    <w:p w:rsidR="002C059C" w:rsidRPr="005F5FB8" w:rsidRDefault="002C059C" w:rsidP="002C059C">
      <w:pPr>
        <w:widowControl w:val="0"/>
        <w:ind w:firstLine="709"/>
        <w:jc w:val="both"/>
      </w:pPr>
      <w:r w:rsidRPr="005F5FB8">
        <w:t>в электронной форме через личный кабинет заявителя на ПГУ ЛО/ЕПГУ;</w:t>
      </w:r>
    </w:p>
    <w:p w:rsidR="002C059C" w:rsidRPr="005F5FB8" w:rsidRDefault="002C059C" w:rsidP="002C059C">
      <w:pPr>
        <w:widowControl w:val="0"/>
        <w:ind w:firstLine="709"/>
        <w:jc w:val="both"/>
      </w:pPr>
      <w:r w:rsidRPr="005F5FB8">
        <w:t>в электронной форме через сайт администрации (при технической реализации).</w:t>
      </w:r>
    </w:p>
    <w:p w:rsidR="002C059C" w:rsidRPr="005F5FB8" w:rsidRDefault="002C059C" w:rsidP="002C059C">
      <w:pPr>
        <w:widowControl w:val="0"/>
        <w:tabs>
          <w:tab w:val="left" w:pos="142"/>
          <w:tab w:val="left" w:pos="284"/>
          <w:tab w:val="left" w:pos="1134"/>
        </w:tabs>
        <w:autoSpaceDE w:val="0"/>
        <w:autoSpaceDN w:val="0"/>
        <w:adjustRightInd w:val="0"/>
        <w:ind w:firstLine="709"/>
        <w:jc w:val="both"/>
      </w:pPr>
      <w:r w:rsidRPr="005F5FB8">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5F5FB8" w:rsidRDefault="002C059C" w:rsidP="002C059C">
      <w:pPr>
        <w:widowControl w:val="0"/>
        <w:ind w:firstLine="709"/>
        <w:jc w:val="both"/>
      </w:pPr>
      <w:r w:rsidRPr="005F5FB8">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5F5FB8" w:rsidRDefault="002C059C" w:rsidP="002C059C">
      <w:pPr>
        <w:widowControl w:val="0"/>
        <w:tabs>
          <w:tab w:val="left" w:pos="142"/>
          <w:tab w:val="left" w:pos="284"/>
        </w:tabs>
        <w:autoSpaceDE w:val="0"/>
        <w:autoSpaceDN w:val="0"/>
        <w:adjustRightInd w:val="0"/>
        <w:ind w:firstLine="709"/>
        <w:jc w:val="both"/>
      </w:pPr>
      <w:bookmarkStart w:id="4" w:name="sub_1027"/>
      <w:r w:rsidRPr="005F5FB8">
        <w:t>2.5. Правовые основания для предоставления муниципальной услуги.</w:t>
      </w:r>
    </w:p>
    <w:p w:rsidR="002C059C" w:rsidRPr="005F5FB8" w:rsidRDefault="002C059C" w:rsidP="002C059C">
      <w:pPr>
        <w:widowControl w:val="0"/>
        <w:tabs>
          <w:tab w:val="left" w:pos="142"/>
          <w:tab w:val="left" w:pos="284"/>
        </w:tabs>
        <w:autoSpaceDE w:val="0"/>
        <w:autoSpaceDN w:val="0"/>
        <w:adjustRightInd w:val="0"/>
        <w:ind w:firstLine="709"/>
        <w:jc w:val="both"/>
      </w:pPr>
      <w:r w:rsidRPr="005F5FB8">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F551AE" w:rsidRPr="005F5FB8">
        <w:t>http://черновское-адм.рф/</w:t>
      </w:r>
      <w:r w:rsidRPr="005F5FB8">
        <w:t xml:space="preserve"> и в Реестре.</w:t>
      </w:r>
    </w:p>
    <w:bookmarkEnd w:id="4"/>
    <w:p w:rsidR="00AA485C" w:rsidRPr="005F5FB8" w:rsidRDefault="00AA485C" w:rsidP="00AA485C">
      <w:pPr>
        <w:pStyle w:val="a3"/>
        <w:tabs>
          <w:tab w:val="left" w:pos="142"/>
          <w:tab w:val="left" w:pos="284"/>
        </w:tabs>
        <w:ind w:firstLine="709"/>
        <w:jc w:val="both"/>
        <w:rPr>
          <w:sz w:val="24"/>
        </w:rPr>
      </w:pPr>
      <w:r w:rsidRPr="005F5FB8">
        <w:rPr>
          <w:sz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5F5FB8">
        <w:rPr>
          <w:sz w:val="24"/>
        </w:rPr>
        <w:t>ежащих представлению заявителем:</w:t>
      </w:r>
    </w:p>
    <w:p w:rsidR="00AA485C" w:rsidRPr="005F5FB8" w:rsidRDefault="00AA485C" w:rsidP="00AA485C">
      <w:pPr>
        <w:autoSpaceDE w:val="0"/>
        <w:autoSpaceDN w:val="0"/>
        <w:adjustRightInd w:val="0"/>
        <w:ind w:firstLine="709"/>
        <w:jc w:val="both"/>
      </w:pPr>
      <w:r w:rsidRPr="005F5FB8">
        <w:t xml:space="preserve">1) заявление </w:t>
      </w:r>
      <w:r w:rsidRPr="005F5FB8">
        <w:rPr>
          <w:bCs/>
        </w:rPr>
        <w:t>о приеме в эксплуатацию после</w:t>
      </w:r>
      <w:r w:rsidRPr="005F5FB8">
        <w:t xml:space="preserve"> перевода </w:t>
      </w:r>
      <w:r w:rsidRPr="005F5FB8">
        <w:rPr>
          <w:bCs/>
        </w:rPr>
        <w:t>жилого помещения в нежилое помещение или нежилого помещения в жилое помещение</w:t>
      </w:r>
      <w:r w:rsidR="006A2915" w:rsidRPr="005F5FB8">
        <w:t xml:space="preserve"> по форме согласно Приложению № </w:t>
      </w:r>
      <w:r w:rsidR="000231DA" w:rsidRPr="005F5FB8">
        <w:t>2</w:t>
      </w:r>
      <w:r w:rsidR="006A2915" w:rsidRPr="005F5FB8">
        <w:t xml:space="preserve"> к административному регламенту</w:t>
      </w:r>
      <w:r w:rsidRPr="005F5FB8">
        <w:t>;</w:t>
      </w:r>
    </w:p>
    <w:p w:rsidR="00AF532A" w:rsidRPr="005F5FB8" w:rsidRDefault="00AF532A" w:rsidP="00AF532A">
      <w:pPr>
        <w:ind w:firstLine="709"/>
        <w:jc w:val="both"/>
      </w:pPr>
      <w:r w:rsidRPr="005F5FB8">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5F5FB8" w:rsidRDefault="006A2915" w:rsidP="006A2915">
      <w:pPr>
        <w:pStyle w:val="ConsPlusNormal"/>
        <w:ind w:firstLine="709"/>
        <w:jc w:val="both"/>
        <w:outlineLvl w:val="1"/>
        <w:rPr>
          <w:rFonts w:ascii="Times New Roman" w:hAnsi="Times New Roman" w:cs="Times New Roman"/>
          <w:sz w:val="24"/>
          <w:szCs w:val="24"/>
          <w:lang w:eastAsia="en-US"/>
        </w:rPr>
      </w:pPr>
      <w:r w:rsidRPr="005F5FB8">
        <w:rPr>
          <w:rFonts w:ascii="Times New Roman" w:hAnsi="Times New Roman" w:cs="Times New Roman"/>
          <w:sz w:val="24"/>
          <w:szCs w:val="24"/>
          <w:lang w:eastAsia="en-US"/>
        </w:rPr>
        <w:t>3)</w:t>
      </w:r>
      <w:r w:rsidRPr="005F5FB8">
        <w:rPr>
          <w:sz w:val="24"/>
          <w:szCs w:val="24"/>
          <w:lang w:eastAsia="en-US"/>
        </w:rPr>
        <w:t xml:space="preserve"> </w:t>
      </w:r>
      <w:r w:rsidRPr="005F5FB8">
        <w:rPr>
          <w:rFonts w:ascii="Times New Roman" w:hAnsi="Times New Roman" w:cs="Times New Roman"/>
          <w:sz w:val="24"/>
          <w:szCs w:val="24"/>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5F5FB8" w:rsidRDefault="006A2915" w:rsidP="00AA485C">
      <w:pPr>
        <w:widowControl w:val="0"/>
        <w:autoSpaceDE w:val="0"/>
        <w:autoSpaceDN w:val="0"/>
        <w:adjustRightInd w:val="0"/>
        <w:ind w:firstLine="709"/>
        <w:jc w:val="both"/>
        <w:rPr>
          <w:color w:val="C0504D" w:themeColor="accent2"/>
        </w:rPr>
      </w:pPr>
      <w:r w:rsidRPr="005F5FB8">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5F5FB8" w:rsidRDefault="00AA485C" w:rsidP="00CC23F4">
      <w:pPr>
        <w:autoSpaceDE w:val="0"/>
        <w:autoSpaceDN w:val="0"/>
        <w:adjustRightInd w:val="0"/>
        <w:ind w:firstLine="709"/>
        <w:jc w:val="both"/>
      </w:pPr>
      <w:r w:rsidRPr="005F5FB8">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5F5FB8" w:rsidRDefault="00AA485C" w:rsidP="00CC23F4">
      <w:pPr>
        <w:widowControl w:val="0"/>
        <w:autoSpaceDE w:val="0"/>
        <w:autoSpaceDN w:val="0"/>
        <w:adjustRightInd w:val="0"/>
        <w:ind w:firstLine="709"/>
        <w:jc w:val="both"/>
      </w:pPr>
      <w:r w:rsidRPr="005F5FB8">
        <w:t xml:space="preserve">1) уведомление о переводе (отказе в переводе) жилого (нежилого) помещения в нежилое </w:t>
      </w:r>
      <w:r w:rsidRPr="005F5FB8">
        <w:lastRenderedPageBreak/>
        <w:t>(жилое)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0306E6" w:rsidRPr="005F5FB8" w:rsidRDefault="000306E6" w:rsidP="000306E6">
      <w:pPr>
        <w:widowControl w:val="0"/>
        <w:autoSpaceDE w:val="0"/>
        <w:autoSpaceDN w:val="0"/>
        <w:adjustRightInd w:val="0"/>
        <w:ind w:firstLine="709"/>
        <w:jc w:val="both"/>
      </w:pPr>
      <w:r w:rsidRPr="005F5FB8">
        <w:rPr>
          <w:rFonts w:eastAsia="Calibri"/>
          <w:lang w:eastAsia="en-US"/>
        </w:rPr>
        <w:t>2.7.1.</w:t>
      </w:r>
      <w:r w:rsidRPr="005F5FB8">
        <w:t xml:space="preserve"> Заявитель вправе представить документы (сведения), указанные </w:t>
      </w:r>
      <w:r w:rsidRPr="005F5FB8">
        <w:br/>
        <w:t xml:space="preserve">в </w:t>
      </w:r>
      <w:hyperlink r:id="rId10" w:history="1">
        <w:r w:rsidRPr="005F5FB8">
          <w:t>пункте 2.7</w:t>
        </w:r>
      </w:hyperlink>
      <w:r w:rsidRPr="005F5FB8">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306E6" w:rsidRPr="005F5FB8" w:rsidRDefault="000306E6" w:rsidP="000306E6">
      <w:pPr>
        <w:widowControl w:val="0"/>
        <w:autoSpaceDE w:val="0"/>
        <w:autoSpaceDN w:val="0"/>
        <w:adjustRightInd w:val="0"/>
        <w:ind w:firstLine="709"/>
        <w:jc w:val="both"/>
      </w:pPr>
      <w:r w:rsidRPr="005F5FB8">
        <w:t>2.7.2. При предоставлении муниципальной услуги запрещается требовать от Заявителя:</w:t>
      </w:r>
    </w:p>
    <w:p w:rsidR="000306E6" w:rsidRPr="005F5FB8" w:rsidRDefault="000306E6" w:rsidP="000306E6">
      <w:pPr>
        <w:widowControl w:val="0"/>
        <w:autoSpaceDE w:val="0"/>
        <w:autoSpaceDN w:val="0"/>
        <w:adjustRightInd w:val="0"/>
        <w:ind w:firstLine="709"/>
        <w:jc w:val="both"/>
      </w:pPr>
      <w:r w:rsidRPr="005F5FB8">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F5FB8">
        <w:br/>
        <w:t>с предоставлением муниципальной услуги;</w:t>
      </w:r>
    </w:p>
    <w:p w:rsidR="000306E6" w:rsidRPr="005F5FB8" w:rsidRDefault="000306E6" w:rsidP="000306E6">
      <w:pPr>
        <w:widowControl w:val="0"/>
        <w:autoSpaceDE w:val="0"/>
        <w:autoSpaceDN w:val="0"/>
        <w:adjustRightInd w:val="0"/>
        <w:ind w:firstLine="709"/>
        <w:jc w:val="both"/>
      </w:pPr>
      <w:r w:rsidRPr="005F5FB8">
        <w:t xml:space="preserve">представления документов и информации, которые в соответствии </w:t>
      </w:r>
      <w:r w:rsidRPr="005F5FB8">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5F5FB8">
          <w:t>части 6 статьи 7</w:t>
        </w:r>
      </w:hyperlink>
      <w:r w:rsidRPr="005F5FB8">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5F5FB8" w:rsidRDefault="000306E6" w:rsidP="000306E6">
      <w:pPr>
        <w:widowControl w:val="0"/>
        <w:autoSpaceDE w:val="0"/>
        <w:autoSpaceDN w:val="0"/>
        <w:adjustRightInd w:val="0"/>
        <w:ind w:firstLine="709"/>
        <w:jc w:val="both"/>
      </w:pPr>
      <w:r w:rsidRPr="005F5FB8">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5F5FB8">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5F5FB8">
          <w:t>части 1 статьи 9</w:t>
        </w:r>
      </w:hyperlink>
      <w:r w:rsidRPr="005F5FB8">
        <w:t xml:space="preserve"> Федерального закона № 210-ФЗ;</w:t>
      </w:r>
    </w:p>
    <w:p w:rsidR="000306E6" w:rsidRPr="005F5FB8" w:rsidRDefault="000306E6" w:rsidP="000306E6">
      <w:pPr>
        <w:widowControl w:val="0"/>
        <w:autoSpaceDE w:val="0"/>
        <w:autoSpaceDN w:val="0"/>
        <w:adjustRightInd w:val="0"/>
        <w:ind w:firstLine="709"/>
        <w:jc w:val="both"/>
      </w:pPr>
      <w:r w:rsidRPr="005F5FB8">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F5FB8">
        <w:br/>
        <w:t xml:space="preserve">в предоставлении муниципальной услуги, за исключением случаев, предусмотренных </w:t>
      </w:r>
      <w:hyperlink r:id="rId13" w:history="1">
        <w:r w:rsidRPr="005F5FB8">
          <w:t>пунктом 4 части 1 статьи 7</w:t>
        </w:r>
      </w:hyperlink>
      <w:r w:rsidRPr="005F5FB8">
        <w:t xml:space="preserve"> Федерального закона № 210-ФЗ;</w:t>
      </w:r>
    </w:p>
    <w:p w:rsidR="000306E6" w:rsidRPr="005F5FB8" w:rsidRDefault="000306E6" w:rsidP="000306E6">
      <w:pPr>
        <w:widowControl w:val="0"/>
        <w:autoSpaceDE w:val="0"/>
        <w:autoSpaceDN w:val="0"/>
        <w:adjustRightInd w:val="0"/>
        <w:ind w:firstLine="709"/>
        <w:jc w:val="both"/>
      </w:pPr>
      <w:r w:rsidRPr="005F5FB8">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5F5FB8">
          <w:t>пунктом 7.2 части 1 статьи 16</w:t>
        </w:r>
      </w:hyperlink>
      <w:r w:rsidRPr="005F5FB8">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5F5FB8" w:rsidRDefault="000306E6" w:rsidP="000306E6">
      <w:pPr>
        <w:widowControl w:val="0"/>
        <w:autoSpaceDE w:val="0"/>
        <w:autoSpaceDN w:val="0"/>
        <w:adjustRightInd w:val="0"/>
        <w:ind w:firstLine="709"/>
        <w:jc w:val="both"/>
      </w:pPr>
      <w:r w:rsidRPr="005F5FB8">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5F5FB8" w:rsidRDefault="000306E6" w:rsidP="000306E6">
      <w:pPr>
        <w:widowControl w:val="0"/>
        <w:autoSpaceDE w:val="0"/>
        <w:autoSpaceDN w:val="0"/>
        <w:adjustRightInd w:val="0"/>
        <w:ind w:firstLine="709"/>
        <w:jc w:val="both"/>
      </w:pPr>
      <w:r w:rsidRPr="005F5FB8">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06E6" w:rsidRPr="005F5FB8" w:rsidRDefault="000306E6" w:rsidP="000306E6">
      <w:pPr>
        <w:widowControl w:val="0"/>
        <w:autoSpaceDE w:val="0"/>
        <w:autoSpaceDN w:val="0"/>
        <w:adjustRightInd w:val="0"/>
        <w:ind w:firstLine="709"/>
        <w:jc w:val="both"/>
      </w:pPr>
      <w:r w:rsidRPr="005F5FB8">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7350C" w:rsidRPr="005F5FB8" w:rsidRDefault="00E06E12" w:rsidP="00A13433">
      <w:pPr>
        <w:autoSpaceDE w:val="0"/>
        <w:autoSpaceDN w:val="0"/>
        <w:adjustRightInd w:val="0"/>
        <w:ind w:firstLine="709"/>
        <w:jc w:val="both"/>
      </w:pPr>
      <w:r w:rsidRPr="005F5FB8">
        <w:t xml:space="preserve">2.8. </w:t>
      </w:r>
      <w:r w:rsidR="0077350C" w:rsidRPr="005F5FB8">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5F5FB8" w:rsidRDefault="00CB4E50" w:rsidP="00315CBC">
      <w:pPr>
        <w:autoSpaceDE w:val="0"/>
        <w:autoSpaceDN w:val="0"/>
        <w:adjustRightInd w:val="0"/>
        <w:ind w:firstLine="709"/>
        <w:jc w:val="both"/>
      </w:pPr>
      <w:r w:rsidRPr="005F5FB8">
        <w:t>Основания для приостановления предоставления муниципальной услуги не предусмотрены действующим законодательством.</w:t>
      </w:r>
    </w:p>
    <w:bookmarkEnd w:id="3"/>
    <w:p w:rsidR="00995830" w:rsidRPr="005F5FB8" w:rsidRDefault="00995830" w:rsidP="000306E6">
      <w:pPr>
        <w:widowControl w:val="0"/>
        <w:autoSpaceDE w:val="0"/>
        <w:autoSpaceDN w:val="0"/>
        <w:adjustRightInd w:val="0"/>
        <w:ind w:firstLine="709"/>
        <w:jc w:val="both"/>
      </w:pPr>
      <w:r w:rsidRPr="005F5FB8">
        <w:t xml:space="preserve">2.9. Исчерпывающий перечень оснований для отказа в приеме документов, необходимых </w:t>
      </w:r>
      <w:r w:rsidRPr="005F5FB8">
        <w:lastRenderedPageBreak/>
        <w:t xml:space="preserve">для предоставления муниципальной услуги. </w:t>
      </w:r>
    </w:p>
    <w:p w:rsidR="00995830" w:rsidRPr="005F5FB8" w:rsidRDefault="00995830" w:rsidP="000306E6">
      <w:pPr>
        <w:widowControl w:val="0"/>
        <w:autoSpaceDE w:val="0"/>
        <w:autoSpaceDN w:val="0"/>
        <w:adjustRightInd w:val="0"/>
        <w:ind w:firstLine="709"/>
        <w:jc w:val="both"/>
      </w:pPr>
      <w:r w:rsidRPr="005F5FB8">
        <w:t>В приеме документов, необходимых для предоставления муниципальной услуги, может быть отказано в следующих случаях:</w:t>
      </w:r>
    </w:p>
    <w:p w:rsidR="00995830" w:rsidRPr="005F5FB8" w:rsidRDefault="00995830" w:rsidP="000306E6">
      <w:pPr>
        <w:widowControl w:val="0"/>
        <w:autoSpaceDE w:val="0"/>
        <w:autoSpaceDN w:val="0"/>
        <w:adjustRightInd w:val="0"/>
        <w:ind w:firstLine="709"/>
        <w:jc w:val="both"/>
      </w:pPr>
      <w:r w:rsidRPr="005F5FB8">
        <w:t>1) Заявление на получение услуги оформлено не в соответствии с административным регламентом:</w:t>
      </w:r>
    </w:p>
    <w:p w:rsidR="00995830" w:rsidRPr="005F5FB8" w:rsidRDefault="00995830" w:rsidP="000306E6">
      <w:pPr>
        <w:widowControl w:val="0"/>
        <w:autoSpaceDE w:val="0"/>
        <w:autoSpaceDN w:val="0"/>
        <w:adjustRightInd w:val="0"/>
        <w:ind w:firstLine="709"/>
        <w:jc w:val="both"/>
      </w:pPr>
      <w:r w:rsidRPr="005F5FB8">
        <w:t>- в заявлении не указаны фамилия, имя, отчество (при наличии) гражданина, либо наименование юридического лица, обратившегося</w:t>
      </w:r>
      <w:r w:rsidRPr="005F5FB8">
        <w:br/>
        <w:t>за предоставлением муниципальной услуги;</w:t>
      </w:r>
    </w:p>
    <w:p w:rsidR="00995830" w:rsidRPr="005F5FB8" w:rsidRDefault="00995830" w:rsidP="000306E6">
      <w:pPr>
        <w:widowControl w:val="0"/>
        <w:autoSpaceDE w:val="0"/>
        <w:autoSpaceDN w:val="0"/>
        <w:adjustRightInd w:val="0"/>
        <w:ind w:firstLine="709"/>
        <w:jc w:val="both"/>
      </w:pPr>
      <w:r w:rsidRPr="005F5FB8">
        <w:t>- текст в заявлении не поддается прочтению.</w:t>
      </w:r>
    </w:p>
    <w:p w:rsidR="00995830" w:rsidRPr="005F5FB8" w:rsidRDefault="00995830" w:rsidP="000306E6">
      <w:pPr>
        <w:widowControl w:val="0"/>
        <w:autoSpaceDE w:val="0"/>
        <w:autoSpaceDN w:val="0"/>
        <w:adjustRightInd w:val="0"/>
        <w:ind w:firstLine="709"/>
        <w:jc w:val="both"/>
      </w:pPr>
      <w:r w:rsidRPr="005F5FB8">
        <w:t>2) Заявление подано лицом, не уполномоченным на осуществление таких действий:</w:t>
      </w:r>
    </w:p>
    <w:p w:rsidR="00995830" w:rsidRPr="005F5FB8" w:rsidRDefault="00995830" w:rsidP="000306E6">
      <w:pPr>
        <w:widowControl w:val="0"/>
        <w:autoSpaceDE w:val="0"/>
        <w:autoSpaceDN w:val="0"/>
        <w:adjustRightInd w:val="0"/>
        <w:ind w:firstLine="709"/>
        <w:jc w:val="both"/>
      </w:pPr>
      <w:r w:rsidRPr="005F5FB8">
        <w:t>- заявление подписано не уполномоченным лицом.</w:t>
      </w:r>
    </w:p>
    <w:p w:rsidR="0077350C" w:rsidRPr="005F5FB8" w:rsidRDefault="00AA4433" w:rsidP="00941F3B">
      <w:pPr>
        <w:pStyle w:val="a3"/>
        <w:ind w:firstLine="709"/>
        <w:jc w:val="both"/>
        <w:rPr>
          <w:sz w:val="24"/>
        </w:rPr>
      </w:pPr>
      <w:r w:rsidRPr="005F5FB8">
        <w:rPr>
          <w:sz w:val="24"/>
        </w:rPr>
        <w:t>2.</w:t>
      </w:r>
      <w:r w:rsidR="00BA66D1" w:rsidRPr="005F5FB8">
        <w:rPr>
          <w:sz w:val="24"/>
        </w:rPr>
        <w:t>10</w:t>
      </w:r>
      <w:r w:rsidRPr="005F5FB8">
        <w:rPr>
          <w:sz w:val="24"/>
        </w:rPr>
        <w:t xml:space="preserve">. </w:t>
      </w:r>
      <w:bookmarkStart w:id="5" w:name="sub_1222"/>
      <w:r w:rsidR="0077350C" w:rsidRPr="005F5FB8">
        <w:rPr>
          <w:sz w:val="24"/>
        </w:rPr>
        <w:t>Исчерпывающий перечень оснований для отказа в предоставлении муниципальной услуги.</w:t>
      </w:r>
    </w:p>
    <w:p w:rsidR="00941F3B" w:rsidRPr="005F5FB8" w:rsidRDefault="00941F3B" w:rsidP="00941F3B">
      <w:pPr>
        <w:pStyle w:val="a3"/>
        <w:ind w:firstLine="709"/>
        <w:jc w:val="both"/>
        <w:rPr>
          <w:sz w:val="24"/>
          <w:lang w:val="ru-RU"/>
        </w:rPr>
      </w:pPr>
      <w:r w:rsidRPr="005F5FB8">
        <w:rPr>
          <w:sz w:val="24"/>
        </w:rPr>
        <w:t>Основаниями для отказа в подтверждении завершения перевод</w:t>
      </w:r>
      <w:r w:rsidR="00E06E12" w:rsidRPr="005F5FB8">
        <w:rPr>
          <w:sz w:val="24"/>
        </w:rPr>
        <w:t>а</w:t>
      </w:r>
      <w:r w:rsidRPr="005F5FB8">
        <w:rPr>
          <w:sz w:val="24"/>
        </w:rPr>
        <w:t xml:space="preserve"> </w:t>
      </w:r>
      <w:r w:rsidRPr="005F5FB8">
        <w:rPr>
          <w:bCs/>
          <w:sz w:val="24"/>
        </w:rPr>
        <w:t>жилого помещения в нежилое помещение или нежилого помещения в жилое помещение</w:t>
      </w:r>
      <w:r w:rsidRPr="005F5FB8">
        <w:rPr>
          <w:sz w:val="24"/>
        </w:rPr>
        <w:t xml:space="preserve"> являются:</w:t>
      </w:r>
    </w:p>
    <w:p w:rsidR="00995830" w:rsidRPr="005F5FB8" w:rsidRDefault="00995830" w:rsidP="00995830">
      <w:pPr>
        <w:widowControl w:val="0"/>
        <w:tabs>
          <w:tab w:val="left" w:pos="1134"/>
        </w:tabs>
        <w:ind w:firstLine="709"/>
        <w:jc w:val="both"/>
      </w:pPr>
      <w:r w:rsidRPr="005F5FB8">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5F5FB8" w:rsidRDefault="00995830" w:rsidP="00E94E1C">
      <w:pPr>
        <w:widowControl w:val="0"/>
        <w:tabs>
          <w:tab w:val="left" w:pos="1134"/>
        </w:tabs>
        <w:ind w:firstLine="709"/>
        <w:jc w:val="both"/>
      </w:pPr>
      <w:r w:rsidRPr="005F5FB8">
        <w:t xml:space="preserve">- </w:t>
      </w:r>
      <w:r w:rsidR="00A43CE8" w:rsidRPr="005F5FB8">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5F5FB8" w:rsidRDefault="00E94E1C" w:rsidP="00E94E1C">
      <w:pPr>
        <w:widowControl w:val="0"/>
        <w:tabs>
          <w:tab w:val="left" w:pos="1134"/>
        </w:tabs>
        <w:ind w:firstLine="709"/>
        <w:jc w:val="both"/>
      </w:pPr>
      <w:r w:rsidRPr="005F5FB8">
        <w:t>2) Представленные заявителем документы не отвечают требованиям, установленным административным регламентом:</w:t>
      </w:r>
    </w:p>
    <w:p w:rsidR="00E94E1C" w:rsidRPr="005F5FB8" w:rsidRDefault="00E94E1C" w:rsidP="00E94E1C">
      <w:pPr>
        <w:widowControl w:val="0"/>
        <w:tabs>
          <w:tab w:val="left" w:pos="1134"/>
        </w:tabs>
        <w:ind w:firstLine="709"/>
        <w:jc w:val="both"/>
      </w:pPr>
      <w:r w:rsidRPr="005F5FB8">
        <w:t>- несоответствия проекта переустройства и (или) перепланировки помещения в многоквартирном доме требованиям законодательства.</w:t>
      </w:r>
    </w:p>
    <w:p w:rsidR="00995830" w:rsidRPr="005F5FB8" w:rsidRDefault="00E94E1C" w:rsidP="00E94E1C">
      <w:pPr>
        <w:widowControl w:val="0"/>
        <w:tabs>
          <w:tab w:val="left" w:pos="1134"/>
        </w:tabs>
        <w:ind w:firstLine="709"/>
        <w:jc w:val="both"/>
      </w:pPr>
      <w:r w:rsidRPr="005F5FB8">
        <w:t>3</w:t>
      </w:r>
      <w:r w:rsidR="00995830" w:rsidRPr="005F5FB8">
        <w:t>)Предмет запроса не регламентируется законодательством в рамках услуги:</w:t>
      </w:r>
    </w:p>
    <w:p w:rsidR="00995830" w:rsidRPr="005F5FB8" w:rsidRDefault="00995830" w:rsidP="00E94E1C">
      <w:pPr>
        <w:widowControl w:val="0"/>
        <w:tabs>
          <w:tab w:val="left" w:pos="1134"/>
        </w:tabs>
        <w:ind w:firstLine="709"/>
        <w:jc w:val="both"/>
      </w:pPr>
      <w:r w:rsidRPr="005F5FB8">
        <w:t>- представления документов в ненадлежащий орган;</w:t>
      </w:r>
    </w:p>
    <w:p w:rsidR="00E94E1C" w:rsidRPr="005F5FB8" w:rsidRDefault="00E94E1C" w:rsidP="00E94E1C">
      <w:pPr>
        <w:widowControl w:val="0"/>
        <w:tabs>
          <w:tab w:val="left" w:pos="1134"/>
        </w:tabs>
        <w:ind w:firstLine="709"/>
        <w:jc w:val="both"/>
      </w:pPr>
      <w:r w:rsidRPr="005F5FB8">
        <w:t>4) Отсутствие права на предоставление государственной услуги:</w:t>
      </w:r>
    </w:p>
    <w:p w:rsidR="00E94E1C" w:rsidRPr="005F5FB8" w:rsidRDefault="00E94E1C" w:rsidP="00E94E1C">
      <w:pPr>
        <w:widowControl w:val="0"/>
        <w:tabs>
          <w:tab w:val="left" w:pos="1134"/>
        </w:tabs>
        <w:ind w:firstLine="709"/>
        <w:jc w:val="both"/>
      </w:pPr>
      <w:r w:rsidRPr="005F5FB8">
        <w:t>- несоблюдения предусмотренных статьей 22 Жилищного кодекса Российской Федерации условий перевода помещения.</w:t>
      </w:r>
    </w:p>
    <w:bookmarkEnd w:id="5"/>
    <w:p w:rsidR="002D148A" w:rsidRPr="005F5FB8" w:rsidRDefault="002D148A" w:rsidP="002D148A">
      <w:pPr>
        <w:autoSpaceDE w:val="0"/>
        <w:autoSpaceDN w:val="0"/>
        <w:adjustRightInd w:val="0"/>
        <w:ind w:firstLine="709"/>
        <w:jc w:val="both"/>
      </w:pPr>
      <w:r w:rsidRPr="005F5FB8">
        <w:t>2.11. Порядок, размер и основания взимания государственной пошлины или иной платы, взимаемой за предоставление муниципальной услуги.</w:t>
      </w:r>
    </w:p>
    <w:p w:rsidR="002D148A" w:rsidRPr="005F5FB8" w:rsidRDefault="002D148A" w:rsidP="002D148A">
      <w:pPr>
        <w:pStyle w:val="ConsPlusNormal"/>
        <w:jc w:val="both"/>
        <w:rPr>
          <w:rFonts w:ascii="Times New Roman" w:hAnsi="Times New Roman" w:cs="Times New Roman"/>
          <w:sz w:val="24"/>
          <w:szCs w:val="24"/>
        </w:rPr>
      </w:pPr>
      <w:r w:rsidRPr="005F5FB8">
        <w:rPr>
          <w:rFonts w:ascii="Times New Roman" w:hAnsi="Times New Roman" w:cs="Times New Roman"/>
          <w:sz w:val="24"/>
          <w:szCs w:val="24"/>
        </w:rPr>
        <w:t xml:space="preserve"> 2.11.1. Муниципальная услуга предоставляется бесплатно.</w:t>
      </w:r>
    </w:p>
    <w:p w:rsidR="002D148A" w:rsidRPr="005F5FB8" w:rsidRDefault="002D148A" w:rsidP="002D148A">
      <w:pPr>
        <w:pStyle w:val="ConsPlusNormal"/>
        <w:jc w:val="both"/>
        <w:rPr>
          <w:rFonts w:ascii="Times New Roman" w:hAnsi="Times New Roman" w:cs="Times New Roman"/>
          <w:sz w:val="24"/>
          <w:szCs w:val="24"/>
        </w:rPr>
      </w:pPr>
      <w:r w:rsidRPr="005F5FB8">
        <w:rPr>
          <w:rFonts w:ascii="Times New Roman" w:hAnsi="Times New Roman" w:cs="Times New Roman"/>
          <w:sz w:val="24"/>
          <w:szCs w:val="24"/>
        </w:rPr>
        <w:t xml:space="preserve">2.12. Максимальный срок ожидания в очереди при подаче запроса </w:t>
      </w:r>
      <w:r w:rsidRPr="005F5FB8">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2D148A" w:rsidRPr="005F5FB8" w:rsidRDefault="002D148A" w:rsidP="002D148A">
      <w:pPr>
        <w:pStyle w:val="a3"/>
        <w:widowControl w:val="0"/>
        <w:tabs>
          <w:tab w:val="left" w:pos="142"/>
          <w:tab w:val="left" w:pos="284"/>
        </w:tabs>
        <w:ind w:firstLine="709"/>
        <w:jc w:val="both"/>
        <w:rPr>
          <w:sz w:val="24"/>
        </w:rPr>
      </w:pPr>
      <w:r w:rsidRPr="005F5FB8">
        <w:rPr>
          <w:sz w:val="24"/>
        </w:rPr>
        <w:t>2.13. Срок регистрации запроса заявителя о предоставлении муниципальной услуги составляет в администрации:</w:t>
      </w:r>
    </w:p>
    <w:p w:rsidR="002D148A" w:rsidRPr="005F5FB8" w:rsidRDefault="002D148A" w:rsidP="002D148A">
      <w:pPr>
        <w:pStyle w:val="a3"/>
        <w:widowControl w:val="0"/>
        <w:tabs>
          <w:tab w:val="left" w:pos="142"/>
          <w:tab w:val="left" w:pos="284"/>
        </w:tabs>
        <w:ind w:firstLine="709"/>
        <w:jc w:val="both"/>
        <w:rPr>
          <w:sz w:val="24"/>
        </w:rPr>
      </w:pPr>
      <w:r w:rsidRPr="005F5FB8">
        <w:rPr>
          <w:sz w:val="24"/>
        </w:rPr>
        <w:t>- при личном обращении – 1 рабочий день с даты поступления;</w:t>
      </w:r>
    </w:p>
    <w:p w:rsidR="002D148A" w:rsidRPr="005F5FB8" w:rsidRDefault="002D148A" w:rsidP="002D148A">
      <w:pPr>
        <w:pStyle w:val="a3"/>
        <w:widowControl w:val="0"/>
        <w:tabs>
          <w:tab w:val="left" w:pos="142"/>
          <w:tab w:val="left" w:pos="284"/>
        </w:tabs>
        <w:ind w:firstLine="709"/>
        <w:jc w:val="both"/>
        <w:rPr>
          <w:sz w:val="24"/>
        </w:rPr>
      </w:pPr>
      <w:r w:rsidRPr="005F5FB8">
        <w:rPr>
          <w:sz w:val="24"/>
        </w:rPr>
        <w:t>- при направлении запроса почтовой связью в администрацию - 1 рабочий день с даты поступления;</w:t>
      </w:r>
    </w:p>
    <w:p w:rsidR="002D148A" w:rsidRPr="005F5FB8" w:rsidRDefault="002D148A" w:rsidP="002D148A">
      <w:pPr>
        <w:pStyle w:val="a3"/>
        <w:widowControl w:val="0"/>
        <w:tabs>
          <w:tab w:val="left" w:pos="142"/>
          <w:tab w:val="left" w:pos="284"/>
        </w:tabs>
        <w:ind w:firstLine="709"/>
        <w:jc w:val="both"/>
        <w:rPr>
          <w:sz w:val="24"/>
        </w:rPr>
      </w:pPr>
      <w:r w:rsidRPr="005F5FB8">
        <w:rPr>
          <w:sz w:val="24"/>
        </w:rPr>
        <w:t xml:space="preserve">- при направлении запроса на бумажном носителе из ГБУ ЛО «МФЦ» </w:t>
      </w:r>
      <w:r w:rsidRPr="005F5FB8">
        <w:rPr>
          <w:sz w:val="24"/>
        </w:rPr>
        <w:br/>
        <w:t>в администрацию – 1 рабочий день с даты поступления документов из ГБУ ЛО «МФЦ» в  администрацию;</w:t>
      </w:r>
    </w:p>
    <w:p w:rsidR="002D148A" w:rsidRPr="005F5FB8" w:rsidRDefault="002D148A" w:rsidP="002D148A">
      <w:pPr>
        <w:pStyle w:val="a3"/>
        <w:widowControl w:val="0"/>
        <w:tabs>
          <w:tab w:val="left" w:pos="142"/>
          <w:tab w:val="left" w:pos="284"/>
        </w:tabs>
        <w:ind w:firstLine="709"/>
        <w:jc w:val="both"/>
        <w:rPr>
          <w:sz w:val="24"/>
        </w:rPr>
      </w:pPr>
      <w:r w:rsidRPr="005F5FB8">
        <w:rPr>
          <w:sz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5F5FB8">
        <w:rPr>
          <w:sz w:val="24"/>
        </w:rPr>
        <w:br/>
        <w:t>с даты поступления.</w:t>
      </w:r>
    </w:p>
    <w:p w:rsidR="002D148A" w:rsidRPr="005F5FB8" w:rsidRDefault="002D148A" w:rsidP="002D148A">
      <w:pPr>
        <w:pStyle w:val="a3"/>
        <w:widowControl w:val="0"/>
        <w:tabs>
          <w:tab w:val="left" w:pos="142"/>
          <w:tab w:val="left" w:pos="284"/>
        </w:tabs>
        <w:ind w:firstLine="709"/>
        <w:jc w:val="both"/>
        <w:rPr>
          <w:sz w:val="24"/>
        </w:rPr>
      </w:pPr>
      <w:r w:rsidRPr="005F5FB8">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5F5FB8" w:rsidRDefault="002D148A" w:rsidP="002D148A">
      <w:pPr>
        <w:widowControl w:val="0"/>
        <w:tabs>
          <w:tab w:val="left" w:pos="142"/>
          <w:tab w:val="left" w:pos="284"/>
        </w:tabs>
        <w:ind w:firstLine="709"/>
        <w:jc w:val="both"/>
      </w:pPr>
      <w:r w:rsidRPr="005F5FB8">
        <w:t xml:space="preserve">2.14.1. Предоставление муниципальной услуги осуществляется                                  в специально выделенных для этих целей помещениях администрации или </w:t>
      </w:r>
      <w:r w:rsidRPr="005F5FB8">
        <w:br/>
        <w:t>в многофункциональных центрах.</w:t>
      </w:r>
    </w:p>
    <w:p w:rsidR="002D148A" w:rsidRPr="005F5FB8" w:rsidRDefault="002D148A" w:rsidP="002D148A">
      <w:pPr>
        <w:widowControl w:val="0"/>
        <w:tabs>
          <w:tab w:val="left" w:pos="142"/>
          <w:tab w:val="left" w:pos="284"/>
        </w:tabs>
        <w:ind w:firstLine="709"/>
        <w:jc w:val="both"/>
      </w:pPr>
      <w:r w:rsidRPr="005F5FB8">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w:t>
      </w:r>
      <w:r w:rsidRPr="005F5FB8">
        <w:lastRenderedPageBreak/>
        <w:t>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5F5FB8" w:rsidRDefault="002D148A" w:rsidP="002D148A">
      <w:pPr>
        <w:widowControl w:val="0"/>
        <w:tabs>
          <w:tab w:val="left" w:pos="142"/>
          <w:tab w:val="left" w:pos="284"/>
        </w:tabs>
        <w:ind w:firstLine="709"/>
        <w:jc w:val="both"/>
      </w:pPr>
      <w:r w:rsidRPr="005F5FB8">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5F5FB8" w:rsidRDefault="002D148A" w:rsidP="002D148A">
      <w:pPr>
        <w:widowControl w:val="0"/>
        <w:tabs>
          <w:tab w:val="left" w:pos="142"/>
          <w:tab w:val="left" w:pos="284"/>
        </w:tabs>
        <w:ind w:firstLine="709"/>
        <w:jc w:val="both"/>
      </w:pPr>
      <w:r w:rsidRPr="005F5FB8">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5F5FB8" w:rsidRDefault="002D148A" w:rsidP="002D148A">
      <w:pPr>
        <w:widowControl w:val="0"/>
        <w:tabs>
          <w:tab w:val="left" w:pos="142"/>
          <w:tab w:val="left" w:pos="284"/>
        </w:tabs>
        <w:ind w:firstLine="709"/>
        <w:jc w:val="both"/>
      </w:pPr>
      <w:r w:rsidRPr="005F5FB8">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5F5FB8" w:rsidRDefault="002D148A" w:rsidP="002D148A">
      <w:pPr>
        <w:widowControl w:val="0"/>
        <w:tabs>
          <w:tab w:val="left" w:pos="142"/>
          <w:tab w:val="left" w:pos="284"/>
        </w:tabs>
        <w:ind w:firstLine="709"/>
        <w:jc w:val="both"/>
      </w:pPr>
      <w:r w:rsidRPr="005F5FB8">
        <w:t xml:space="preserve">2.14.6. В помещении организуется бесплатный туалет для посетителей, </w:t>
      </w:r>
      <w:r w:rsidRPr="005F5FB8">
        <w:br/>
        <w:t>в том числе туалет, предназначенный для инвалидов.</w:t>
      </w:r>
    </w:p>
    <w:p w:rsidR="002D148A" w:rsidRPr="005F5FB8" w:rsidRDefault="002D148A" w:rsidP="002D148A">
      <w:pPr>
        <w:widowControl w:val="0"/>
        <w:tabs>
          <w:tab w:val="left" w:pos="142"/>
          <w:tab w:val="left" w:pos="284"/>
        </w:tabs>
        <w:ind w:firstLine="709"/>
        <w:jc w:val="both"/>
      </w:pPr>
      <w:r w:rsidRPr="005F5FB8">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2D148A" w:rsidRPr="005F5FB8" w:rsidRDefault="002D148A" w:rsidP="002D148A">
      <w:pPr>
        <w:widowControl w:val="0"/>
        <w:tabs>
          <w:tab w:val="left" w:pos="142"/>
          <w:tab w:val="left" w:pos="284"/>
        </w:tabs>
        <w:ind w:firstLine="709"/>
        <w:jc w:val="both"/>
      </w:pPr>
      <w:r w:rsidRPr="005F5FB8">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5F5FB8" w:rsidRDefault="002D148A" w:rsidP="002D148A">
      <w:pPr>
        <w:widowControl w:val="0"/>
        <w:tabs>
          <w:tab w:val="left" w:pos="142"/>
          <w:tab w:val="left" w:pos="284"/>
        </w:tabs>
        <w:ind w:firstLine="709"/>
        <w:jc w:val="both"/>
      </w:pPr>
      <w:r w:rsidRPr="005F5FB8">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D148A" w:rsidRPr="005F5FB8" w:rsidRDefault="002D148A" w:rsidP="002D148A">
      <w:pPr>
        <w:widowControl w:val="0"/>
        <w:tabs>
          <w:tab w:val="left" w:pos="142"/>
          <w:tab w:val="left" w:pos="284"/>
        </w:tabs>
        <w:ind w:firstLine="709"/>
        <w:jc w:val="both"/>
      </w:pPr>
      <w:r w:rsidRPr="005F5FB8">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148A" w:rsidRPr="005F5FB8" w:rsidRDefault="002D148A" w:rsidP="002D148A">
      <w:pPr>
        <w:widowControl w:val="0"/>
        <w:tabs>
          <w:tab w:val="left" w:pos="142"/>
          <w:tab w:val="left" w:pos="284"/>
        </w:tabs>
        <w:ind w:firstLine="709"/>
        <w:jc w:val="both"/>
      </w:pPr>
      <w:r w:rsidRPr="005F5FB8">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5F5FB8" w:rsidRDefault="002D148A" w:rsidP="002D148A">
      <w:pPr>
        <w:widowControl w:val="0"/>
        <w:tabs>
          <w:tab w:val="left" w:pos="142"/>
          <w:tab w:val="left" w:pos="284"/>
        </w:tabs>
        <w:ind w:firstLine="709"/>
        <w:jc w:val="both"/>
      </w:pPr>
      <w:r w:rsidRPr="005F5FB8">
        <w:t xml:space="preserve">2.14.12. Помещения приема и выдачи документов должны предусматривать места для ожидания, информирования и приема заявителей. </w:t>
      </w:r>
    </w:p>
    <w:p w:rsidR="002D148A" w:rsidRPr="005F5FB8" w:rsidRDefault="002D148A" w:rsidP="002D148A">
      <w:pPr>
        <w:widowControl w:val="0"/>
        <w:tabs>
          <w:tab w:val="left" w:pos="142"/>
          <w:tab w:val="left" w:pos="284"/>
        </w:tabs>
        <w:ind w:firstLine="709"/>
        <w:jc w:val="both"/>
      </w:pPr>
      <w:r w:rsidRPr="005F5FB8">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5F5FB8" w:rsidRDefault="002D148A" w:rsidP="002D148A">
      <w:pPr>
        <w:widowControl w:val="0"/>
        <w:tabs>
          <w:tab w:val="left" w:pos="142"/>
          <w:tab w:val="left" w:pos="284"/>
        </w:tabs>
        <w:ind w:firstLine="709"/>
        <w:jc w:val="both"/>
      </w:pPr>
      <w:r w:rsidRPr="005F5FB8">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5F5FB8" w:rsidRDefault="002D148A" w:rsidP="002D148A">
      <w:pPr>
        <w:widowControl w:val="0"/>
        <w:tabs>
          <w:tab w:val="left" w:pos="142"/>
          <w:tab w:val="left" w:pos="284"/>
        </w:tabs>
        <w:ind w:firstLine="709"/>
        <w:jc w:val="both"/>
      </w:pPr>
      <w:r w:rsidRPr="005F5FB8">
        <w:t>2.15. Показатели доступности и качества муниципальной услуги.</w:t>
      </w:r>
    </w:p>
    <w:p w:rsidR="002D148A" w:rsidRPr="005F5FB8" w:rsidRDefault="002D148A" w:rsidP="002D148A">
      <w:pPr>
        <w:widowControl w:val="0"/>
        <w:tabs>
          <w:tab w:val="left" w:pos="142"/>
          <w:tab w:val="left" w:pos="284"/>
        </w:tabs>
        <w:ind w:firstLine="709"/>
        <w:jc w:val="both"/>
      </w:pPr>
      <w:r w:rsidRPr="005F5FB8">
        <w:t>2.15.1. Показатели доступности муниципальной услуги (общие, применимые в отношении всех заявителей):</w:t>
      </w:r>
    </w:p>
    <w:p w:rsidR="002D148A" w:rsidRPr="005F5FB8" w:rsidRDefault="002D148A" w:rsidP="002D148A">
      <w:pPr>
        <w:widowControl w:val="0"/>
        <w:ind w:firstLine="709"/>
        <w:jc w:val="both"/>
      </w:pPr>
      <w:r w:rsidRPr="005F5FB8">
        <w:t>1) транспортная доступность к месту предоставления муниципальной услуги;</w:t>
      </w:r>
    </w:p>
    <w:p w:rsidR="002D148A" w:rsidRPr="005F5FB8" w:rsidRDefault="002D148A" w:rsidP="002D148A">
      <w:pPr>
        <w:widowControl w:val="0"/>
        <w:ind w:firstLine="709"/>
        <w:jc w:val="both"/>
      </w:pPr>
      <w:r w:rsidRPr="005F5FB8">
        <w:t xml:space="preserve">2) наличие указателей, обеспечивающих беспрепятственный доступ </w:t>
      </w:r>
      <w:r w:rsidRPr="005F5FB8">
        <w:br/>
        <w:t>к помещениям, в которых предоставляется услуга;</w:t>
      </w:r>
    </w:p>
    <w:p w:rsidR="002D148A" w:rsidRPr="005F5FB8" w:rsidRDefault="002D148A" w:rsidP="002D148A">
      <w:pPr>
        <w:widowControl w:val="0"/>
        <w:ind w:firstLine="709"/>
        <w:jc w:val="both"/>
      </w:pPr>
      <w:r w:rsidRPr="005F5FB8">
        <w:t xml:space="preserve">3) возможность получения полной и достоверной информации </w:t>
      </w:r>
      <w:r w:rsidRPr="005F5FB8">
        <w:br/>
        <w:t xml:space="preserve">о муниципальной услуге в администрации, ГБУ ЛО «МФЦ», по телефону, </w:t>
      </w:r>
      <w:r w:rsidRPr="005F5FB8">
        <w:br/>
        <w:t>на официальном сайте органа, предоставляющего услугу, посредством ЕПГУ, либо ПГУ ЛО;</w:t>
      </w:r>
    </w:p>
    <w:p w:rsidR="002D148A" w:rsidRPr="005F5FB8" w:rsidRDefault="002D148A" w:rsidP="002D148A">
      <w:pPr>
        <w:widowControl w:val="0"/>
        <w:ind w:firstLine="709"/>
        <w:jc w:val="both"/>
      </w:pPr>
      <w:r w:rsidRPr="005F5FB8">
        <w:t>4) предоставление муниципальной услуги любым доступным способом, предусмотренным действующим законодательством;</w:t>
      </w:r>
    </w:p>
    <w:p w:rsidR="002D148A" w:rsidRPr="005F5FB8" w:rsidRDefault="002D148A" w:rsidP="002D148A">
      <w:pPr>
        <w:widowControl w:val="0"/>
        <w:ind w:firstLine="709"/>
        <w:jc w:val="both"/>
      </w:pPr>
      <w:r w:rsidRPr="005F5FB8">
        <w:t xml:space="preserve">5) обеспечение для заявителя возможности получения информации о ходе </w:t>
      </w:r>
      <w:r w:rsidRPr="005F5FB8">
        <w:br/>
        <w:t xml:space="preserve">и результате предоставления муниципальной услуги с использованием ЕПГУ </w:t>
      </w:r>
      <w:r w:rsidRPr="005F5FB8">
        <w:br/>
        <w:t>и (или) ПГУ ЛО.</w:t>
      </w:r>
    </w:p>
    <w:p w:rsidR="002D148A" w:rsidRPr="005F5FB8" w:rsidRDefault="002D148A" w:rsidP="002D148A">
      <w:pPr>
        <w:autoSpaceDE w:val="0"/>
        <w:autoSpaceDN w:val="0"/>
        <w:adjustRightInd w:val="0"/>
        <w:ind w:firstLine="540"/>
        <w:jc w:val="both"/>
      </w:pPr>
      <w:r w:rsidRPr="005F5FB8">
        <w:t>6) возможность получения муниципальной услуги по экстерриториальному принципу;</w:t>
      </w:r>
    </w:p>
    <w:p w:rsidR="002D148A" w:rsidRPr="005F5FB8" w:rsidRDefault="002D148A" w:rsidP="002D148A">
      <w:pPr>
        <w:autoSpaceDE w:val="0"/>
        <w:autoSpaceDN w:val="0"/>
        <w:adjustRightInd w:val="0"/>
        <w:ind w:firstLine="540"/>
        <w:jc w:val="both"/>
      </w:pPr>
      <w:r w:rsidRPr="005F5FB8">
        <w:t>7) возможность получения муниципальной услуги посредством комплексного запроса.</w:t>
      </w:r>
    </w:p>
    <w:p w:rsidR="002D148A" w:rsidRPr="005F5FB8" w:rsidRDefault="002D148A" w:rsidP="002D148A">
      <w:pPr>
        <w:widowControl w:val="0"/>
        <w:tabs>
          <w:tab w:val="left" w:pos="3261"/>
        </w:tabs>
        <w:ind w:firstLine="709"/>
        <w:jc w:val="both"/>
      </w:pPr>
      <w:r w:rsidRPr="005F5FB8">
        <w:t>2.15.2. Показатели доступности муниципальной услуги (специальные, применимые в отношении инвалидов):</w:t>
      </w:r>
    </w:p>
    <w:p w:rsidR="002D148A" w:rsidRPr="005F5FB8" w:rsidRDefault="002D148A" w:rsidP="002D148A">
      <w:pPr>
        <w:widowControl w:val="0"/>
        <w:tabs>
          <w:tab w:val="left" w:pos="3261"/>
        </w:tabs>
        <w:ind w:firstLine="709"/>
        <w:jc w:val="both"/>
      </w:pPr>
      <w:r w:rsidRPr="005F5FB8">
        <w:lastRenderedPageBreak/>
        <w:t>1) наличие инфраструктуры, указанной в пункте 2.14;</w:t>
      </w:r>
    </w:p>
    <w:p w:rsidR="002D148A" w:rsidRPr="005F5FB8" w:rsidRDefault="002D148A" w:rsidP="002D148A">
      <w:pPr>
        <w:widowControl w:val="0"/>
        <w:tabs>
          <w:tab w:val="left" w:pos="3261"/>
        </w:tabs>
        <w:ind w:firstLine="709"/>
        <w:jc w:val="both"/>
      </w:pPr>
      <w:r w:rsidRPr="005F5FB8">
        <w:t>2) исполнение требований доступности услуг для инвалидов;</w:t>
      </w:r>
    </w:p>
    <w:p w:rsidR="002D148A" w:rsidRPr="005F5FB8" w:rsidRDefault="002D148A" w:rsidP="002D148A">
      <w:pPr>
        <w:widowControl w:val="0"/>
        <w:tabs>
          <w:tab w:val="left" w:pos="3261"/>
        </w:tabs>
        <w:ind w:firstLine="709"/>
        <w:jc w:val="both"/>
      </w:pPr>
      <w:r w:rsidRPr="005F5FB8">
        <w:t xml:space="preserve">3) обеспечение беспрепятственного доступа инвалидов к помещениям, </w:t>
      </w:r>
      <w:r w:rsidRPr="005F5FB8">
        <w:br/>
        <w:t>в которых предоставляется муниципальная услуга.</w:t>
      </w:r>
    </w:p>
    <w:p w:rsidR="002D148A" w:rsidRPr="005F5FB8" w:rsidRDefault="002D148A" w:rsidP="002D148A">
      <w:pPr>
        <w:widowControl w:val="0"/>
        <w:ind w:firstLine="709"/>
        <w:jc w:val="both"/>
      </w:pPr>
      <w:r w:rsidRPr="005F5FB8">
        <w:t>2.15.3. Показатели качества муниципальной услуги:</w:t>
      </w:r>
    </w:p>
    <w:p w:rsidR="002D148A" w:rsidRPr="005F5FB8" w:rsidRDefault="002D148A" w:rsidP="002D148A">
      <w:pPr>
        <w:widowControl w:val="0"/>
        <w:ind w:firstLine="709"/>
        <w:jc w:val="both"/>
      </w:pPr>
      <w:r w:rsidRPr="005F5FB8">
        <w:t>1) соблюдение срока предоставления муниципальной услуги;</w:t>
      </w:r>
    </w:p>
    <w:p w:rsidR="002D148A" w:rsidRPr="005F5FB8" w:rsidRDefault="002D148A" w:rsidP="002D148A">
      <w:pPr>
        <w:widowControl w:val="0"/>
        <w:ind w:firstLine="709"/>
        <w:jc w:val="both"/>
      </w:pPr>
      <w:r w:rsidRPr="005F5FB8">
        <w:t xml:space="preserve">2) соблюдение времени ожидания в очереди при подаче запроса </w:t>
      </w:r>
      <w:r w:rsidRPr="005F5FB8">
        <w:br/>
        <w:t xml:space="preserve">и получении результата; </w:t>
      </w:r>
    </w:p>
    <w:p w:rsidR="002D148A" w:rsidRPr="005F5FB8" w:rsidRDefault="002D148A" w:rsidP="002D148A">
      <w:pPr>
        <w:widowControl w:val="0"/>
        <w:ind w:firstLine="709"/>
        <w:jc w:val="both"/>
      </w:pPr>
      <w:r w:rsidRPr="005F5FB8">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D148A" w:rsidRPr="005F5FB8" w:rsidRDefault="002D148A" w:rsidP="002D148A">
      <w:pPr>
        <w:widowControl w:val="0"/>
        <w:ind w:firstLine="709"/>
        <w:jc w:val="both"/>
      </w:pPr>
      <w:r w:rsidRPr="005F5FB8">
        <w:t>4) отсутствие жалоб на действия или бездействия должностных лиц администрации, поданных в установленном порядке.</w:t>
      </w:r>
    </w:p>
    <w:p w:rsidR="002D148A" w:rsidRPr="005F5FB8" w:rsidRDefault="002D148A" w:rsidP="002D148A">
      <w:pPr>
        <w:widowControl w:val="0"/>
        <w:ind w:firstLine="709"/>
        <w:jc w:val="both"/>
      </w:pPr>
      <w:r w:rsidRPr="005F5FB8">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2D148A" w:rsidRPr="005F5FB8" w:rsidRDefault="002D148A" w:rsidP="002D148A">
      <w:pPr>
        <w:widowControl w:val="0"/>
        <w:tabs>
          <w:tab w:val="left" w:pos="142"/>
          <w:tab w:val="left" w:pos="284"/>
        </w:tabs>
        <w:autoSpaceDE w:val="0"/>
        <w:autoSpaceDN w:val="0"/>
        <w:adjustRightInd w:val="0"/>
        <w:ind w:firstLine="709"/>
        <w:jc w:val="both"/>
      </w:pPr>
      <w:r w:rsidRPr="005F5FB8">
        <w:t xml:space="preserve">2.16. Перечисление услуг, которые являются необходимыми </w:t>
      </w:r>
      <w:r w:rsidRPr="005F5FB8">
        <w:br/>
        <w:t xml:space="preserve">и обязательными для предоставления муниципальной услуги. </w:t>
      </w:r>
    </w:p>
    <w:p w:rsidR="002D148A" w:rsidRPr="005F5FB8" w:rsidRDefault="002D148A" w:rsidP="002D148A">
      <w:pPr>
        <w:widowControl w:val="0"/>
        <w:tabs>
          <w:tab w:val="left" w:pos="142"/>
          <w:tab w:val="left" w:pos="284"/>
        </w:tabs>
        <w:autoSpaceDE w:val="0"/>
        <w:autoSpaceDN w:val="0"/>
        <w:adjustRightInd w:val="0"/>
        <w:ind w:firstLine="709"/>
        <w:jc w:val="both"/>
      </w:pPr>
      <w:r w:rsidRPr="005F5FB8">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5F5FB8" w:rsidRDefault="002D148A" w:rsidP="002D148A">
      <w:pPr>
        <w:widowControl w:val="0"/>
        <w:tabs>
          <w:tab w:val="left" w:pos="142"/>
          <w:tab w:val="left" w:pos="284"/>
        </w:tabs>
        <w:autoSpaceDE w:val="0"/>
        <w:autoSpaceDN w:val="0"/>
        <w:adjustRightInd w:val="0"/>
        <w:ind w:firstLine="709"/>
        <w:jc w:val="both"/>
      </w:pPr>
      <w:r w:rsidRPr="005F5FB8">
        <w:t xml:space="preserve">2.17. Иные требования, в том числе учитывающие особенности предоставления муниципальной услуги по экстерриториальному принципу </w:t>
      </w:r>
      <w:r w:rsidRPr="005F5FB8">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148A" w:rsidRPr="005F5FB8" w:rsidRDefault="002D148A" w:rsidP="002D148A">
      <w:pPr>
        <w:widowControl w:val="0"/>
        <w:tabs>
          <w:tab w:val="left" w:pos="142"/>
          <w:tab w:val="left" w:pos="284"/>
        </w:tabs>
        <w:autoSpaceDE w:val="0"/>
        <w:autoSpaceDN w:val="0"/>
        <w:adjustRightInd w:val="0"/>
        <w:ind w:firstLine="709"/>
        <w:jc w:val="both"/>
      </w:pPr>
      <w:r w:rsidRPr="005F5FB8">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5F5FB8">
        <w:br/>
        <w:t xml:space="preserve">о взаимодействии между многофункциональными центрами и администрацией. </w:t>
      </w:r>
    </w:p>
    <w:p w:rsidR="002D148A" w:rsidRPr="005F5FB8" w:rsidRDefault="002D148A" w:rsidP="002D148A">
      <w:pPr>
        <w:widowControl w:val="0"/>
        <w:tabs>
          <w:tab w:val="left" w:pos="142"/>
          <w:tab w:val="left" w:pos="284"/>
        </w:tabs>
        <w:autoSpaceDE w:val="0"/>
        <w:autoSpaceDN w:val="0"/>
        <w:adjustRightInd w:val="0"/>
        <w:ind w:firstLine="709"/>
        <w:jc w:val="both"/>
      </w:pPr>
      <w:r w:rsidRPr="005F5FB8">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5F5FB8" w:rsidRDefault="0077350C" w:rsidP="00863877">
      <w:pPr>
        <w:autoSpaceDE w:val="0"/>
        <w:autoSpaceDN w:val="0"/>
        <w:adjustRightInd w:val="0"/>
        <w:ind w:firstLine="709"/>
        <w:jc w:val="both"/>
      </w:pPr>
    </w:p>
    <w:p w:rsidR="009C35C3" w:rsidRPr="005F5FB8" w:rsidRDefault="00465772" w:rsidP="000B4A75">
      <w:pPr>
        <w:widowControl w:val="0"/>
        <w:tabs>
          <w:tab w:val="left" w:pos="142"/>
          <w:tab w:val="left" w:pos="284"/>
        </w:tabs>
        <w:autoSpaceDE w:val="0"/>
        <w:autoSpaceDN w:val="0"/>
        <w:adjustRightInd w:val="0"/>
        <w:spacing w:before="108" w:after="108"/>
        <w:ind w:firstLine="340"/>
        <w:jc w:val="center"/>
        <w:outlineLvl w:val="0"/>
        <w:rPr>
          <w:b/>
          <w:bCs/>
        </w:rPr>
      </w:pPr>
      <w:bookmarkStart w:id="6" w:name="sub_1003"/>
      <w:r w:rsidRPr="005F5FB8">
        <w:rPr>
          <w:b/>
          <w:bCs/>
        </w:rPr>
        <w:t>3</w:t>
      </w:r>
      <w:r w:rsidR="009C35C3" w:rsidRPr="005F5FB8">
        <w:rPr>
          <w:b/>
          <w:bCs/>
        </w:rPr>
        <w:t>. Состав, последовательность и сроки выполнения административных</w:t>
      </w:r>
      <w:r w:rsidR="009C35C3" w:rsidRPr="005F5FB8">
        <w:rPr>
          <w:b/>
          <w:bCs/>
        </w:rPr>
        <w:br/>
        <w:t>процедур, требования к порядку их выполнения</w:t>
      </w:r>
      <w:bookmarkEnd w:id="6"/>
    </w:p>
    <w:p w:rsidR="004A1553" w:rsidRPr="005F5FB8" w:rsidRDefault="004A1553" w:rsidP="00BC617B">
      <w:pPr>
        <w:ind w:firstLine="709"/>
        <w:jc w:val="both"/>
      </w:pPr>
    </w:p>
    <w:p w:rsidR="00B35D60" w:rsidRPr="005F5FB8" w:rsidRDefault="00B35D60" w:rsidP="00CA21FB">
      <w:pPr>
        <w:pStyle w:val="a3"/>
        <w:widowControl w:val="0"/>
        <w:ind w:firstLine="709"/>
        <w:jc w:val="both"/>
        <w:rPr>
          <w:sz w:val="24"/>
        </w:rPr>
      </w:pPr>
      <w:r w:rsidRPr="005F5FB8">
        <w:rPr>
          <w:sz w:val="24"/>
        </w:rPr>
        <w:t>3.1.</w:t>
      </w:r>
      <w:r w:rsidR="00FE6696" w:rsidRPr="005F5FB8">
        <w:rPr>
          <w:sz w:val="24"/>
        </w:rPr>
        <w:t>1.</w:t>
      </w:r>
      <w:r w:rsidRPr="005F5FB8">
        <w:rPr>
          <w:sz w:val="24"/>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5F5FB8">
        <w:rPr>
          <w:sz w:val="24"/>
        </w:rPr>
        <w:t xml:space="preserve"> </w:t>
      </w:r>
      <w:r w:rsidRPr="005F5FB8">
        <w:rPr>
          <w:sz w:val="24"/>
        </w:rPr>
        <w:t>и включает в себя следующие административные процедуры:</w:t>
      </w:r>
    </w:p>
    <w:p w:rsidR="00F53E25" w:rsidRPr="005F5FB8" w:rsidRDefault="00B35D60" w:rsidP="00B35D60">
      <w:pPr>
        <w:pStyle w:val="a3"/>
        <w:widowControl w:val="0"/>
        <w:ind w:firstLine="709"/>
        <w:jc w:val="both"/>
        <w:rPr>
          <w:sz w:val="24"/>
        </w:rPr>
      </w:pPr>
      <w:r w:rsidRPr="005F5FB8">
        <w:rPr>
          <w:sz w:val="24"/>
        </w:rPr>
        <w:t xml:space="preserve">- прием документов, необходимых для оказания муниципальной услуги – </w:t>
      </w:r>
      <w:r w:rsidR="00F53E25" w:rsidRPr="005F5FB8">
        <w:rPr>
          <w:sz w:val="24"/>
        </w:rPr>
        <w:t>1 рабочий день;</w:t>
      </w:r>
    </w:p>
    <w:p w:rsidR="00B35D60" w:rsidRPr="005F5FB8" w:rsidRDefault="00B35D60" w:rsidP="00B35D60">
      <w:pPr>
        <w:pStyle w:val="a3"/>
        <w:widowControl w:val="0"/>
        <w:ind w:firstLine="709"/>
        <w:jc w:val="both"/>
        <w:rPr>
          <w:sz w:val="24"/>
        </w:rPr>
      </w:pPr>
      <w:r w:rsidRPr="005F5FB8">
        <w:rPr>
          <w:sz w:val="24"/>
        </w:rPr>
        <w:t>- рассмотрение заявления об оказании муниципальной услуги – 15 рабочих дней;</w:t>
      </w:r>
    </w:p>
    <w:p w:rsidR="00B35D60" w:rsidRPr="005F5FB8" w:rsidRDefault="00B35D60" w:rsidP="00CA21FB">
      <w:pPr>
        <w:pStyle w:val="a3"/>
        <w:widowControl w:val="0"/>
        <w:ind w:firstLine="709"/>
        <w:jc w:val="both"/>
        <w:rPr>
          <w:sz w:val="24"/>
        </w:rPr>
      </w:pPr>
      <w:r w:rsidRPr="005F5FB8">
        <w:rPr>
          <w:sz w:val="24"/>
        </w:rPr>
        <w:t xml:space="preserve">- издание акта Комиссии о завершении (отказе в подтверждении завершения) </w:t>
      </w:r>
      <w:r w:rsidR="00CA21FB" w:rsidRPr="005F5FB8">
        <w:rPr>
          <w:sz w:val="24"/>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5F5FB8">
        <w:rPr>
          <w:sz w:val="24"/>
        </w:rPr>
        <w:t>– 2 рабочих дня;</w:t>
      </w:r>
    </w:p>
    <w:p w:rsidR="00B35D60" w:rsidRPr="005F5FB8" w:rsidRDefault="00B35D60" w:rsidP="00B35D60">
      <w:pPr>
        <w:pStyle w:val="a3"/>
        <w:widowControl w:val="0"/>
        <w:ind w:firstLine="709"/>
        <w:jc w:val="both"/>
        <w:rPr>
          <w:sz w:val="24"/>
        </w:rPr>
      </w:pPr>
      <w:r w:rsidRPr="005F5FB8">
        <w:rPr>
          <w:sz w:val="24"/>
        </w:rPr>
        <w:t xml:space="preserve">- направление акта комиссии </w:t>
      </w:r>
      <w:r w:rsidR="00CA21FB" w:rsidRPr="005F5FB8">
        <w:rPr>
          <w:sz w:val="24"/>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5F5FB8">
        <w:rPr>
          <w:sz w:val="24"/>
        </w:rPr>
        <w:t>– 1 рабочий день.</w:t>
      </w:r>
    </w:p>
    <w:p w:rsidR="00B35D60" w:rsidRPr="005F5FB8" w:rsidRDefault="00D02474" w:rsidP="00B35D60">
      <w:pPr>
        <w:pStyle w:val="a3"/>
        <w:widowControl w:val="0"/>
        <w:ind w:firstLine="709"/>
        <w:jc w:val="both"/>
        <w:rPr>
          <w:sz w:val="24"/>
        </w:rPr>
      </w:pPr>
      <w:r w:rsidRPr="005F5FB8">
        <w:rPr>
          <w:sz w:val="24"/>
        </w:rPr>
        <w:t>3.1.2</w:t>
      </w:r>
      <w:r w:rsidR="00B35D60" w:rsidRPr="005F5FB8">
        <w:rPr>
          <w:sz w:val="24"/>
        </w:rPr>
        <w:t>. Прием документов, необходимых для оказания муниципальной услуги.</w:t>
      </w:r>
    </w:p>
    <w:p w:rsidR="00B35D60" w:rsidRPr="005F5FB8" w:rsidRDefault="00B35D60" w:rsidP="00B35D60">
      <w:pPr>
        <w:pStyle w:val="a3"/>
        <w:widowControl w:val="0"/>
        <w:ind w:firstLine="709"/>
        <w:jc w:val="both"/>
        <w:rPr>
          <w:sz w:val="24"/>
        </w:rPr>
      </w:pPr>
      <w:r w:rsidRPr="005F5FB8">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5F5FB8" w:rsidRDefault="00B35D60" w:rsidP="00B35D60">
      <w:pPr>
        <w:pStyle w:val="a3"/>
        <w:widowControl w:val="0"/>
        <w:ind w:firstLine="709"/>
        <w:jc w:val="both"/>
        <w:rPr>
          <w:sz w:val="24"/>
        </w:rPr>
      </w:pPr>
      <w:r w:rsidRPr="005F5FB8">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5F5FB8">
        <w:rPr>
          <w:sz w:val="24"/>
        </w:rPr>
        <w:t>министрации</w:t>
      </w:r>
      <w:r w:rsidR="00971943" w:rsidRPr="005F5FB8">
        <w:rPr>
          <w:sz w:val="24"/>
        </w:rPr>
        <w:t xml:space="preserve">, в срок не </w:t>
      </w:r>
      <w:r w:rsidR="00971943" w:rsidRPr="005F5FB8">
        <w:rPr>
          <w:sz w:val="24"/>
        </w:rPr>
        <w:lastRenderedPageBreak/>
        <w:t>позднее 1 рабочего дня со дня поступления.</w:t>
      </w:r>
    </w:p>
    <w:p w:rsidR="00E9306F" w:rsidRPr="005F5FB8" w:rsidRDefault="00E9306F" w:rsidP="00E9306F">
      <w:pPr>
        <w:pStyle w:val="a3"/>
        <w:ind w:firstLine="709"/>
        <w:jc w:val="both"/>
        <w:rPr>
          <w:sz w:val="24"/>
          <w:lang w:val="ru-RU"/>
        </w:rPr>
      </w:pPr>
      <w:r w:rsidRPr="005F5FB8">
        <w:rPr>
          <w:rFonts w:eastAsia="Calibri"/>
          <w:sz w:val="24"/>
        </w:rPr>
        <w:t xml:space="preserve">При поступлении заявления (запроса) заявителя в электронной форме </w:t>
      </w:r>
      <w:r w:rsidRPr="005F5FB8">
        <w:rPr>
          <w:sz w:val="24"/>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5F5FB8">
        <w:rPr>
          <w:sz w:val="24"/>
          <w:lang w:val="ru-RU"/>
        </w:rPr>
        <w:t>ой</w:t>
      </w:r>
      <w:r w:rsidRPr="005F5FB8">
        <w:rPr>
          <w:sz w:val="24"/>
        </w:rPr>
        <w:t xml:space="preserve"> </w:t>
      </w:r>
      <w:r w:rsidR="00476E82" w:rsidRPr="005F5FB8">
        <w:rPr>
          <w:sz w:val="24"/>
          <w:lang w:val="ru-RU"/>
        </w:rPr>
        <w:t>форме.</w:t>
      </w:r>
    </w:p>
    <w:p w:rsidR="00E9306F" w:rsidRPr="005F5FB8" w:rsidRDefault="00E9306F" w:rsidP="00E9306F">
      <w:pPr>
        <w:pStyle w:val="a3"/>
        <w:ind w:firstLine="709"/>
        <w:jc w:val="both"/>
        <w:rPr>
          <w:rFonts w:eastAsia="Calibri"/>
          <w:sz w:val="24"/>
        </w:rPr>
      </w:pPr>
      <w:r w:rsidRPr="005F5FB8">
        <w:rPr>
          <w:sz w:val="24"/>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5F5FB8">
        <w:rPr>
          <w:rFonts w:eastAsia="Calibri"/>
          <w:sz w:val="24"/>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5F5FB8" w:rsidRDefault="00347D3D" w:rsidP="00347D3D">
      <w:pPr>
        <w:ind w:firstLine="709"/>
        <w:jc w:val="both"/>
        <w:rPr>
          <w:rFonts w:eastAsia="Calibri"/>
        </w:rPr>
      </w:pPr>
      <w:r w:rsidRPr="005F5FB8">
        <w:t xml:space="preserve">Срок выполнения административной процедуры составляет не более 1 рабочего дня. </w:t>
      </w:r>
    </w:p>
    <w:p w:rsidR="00B35D60" w:rsidRPr="005F5FB8" w:rsidRDefault="00B35D60" w:rsidP="00B35D60">
      <w:pPr>
        <w:pStyle w:val="a3"/>
        <w:widowControl w:val="0"/>
        <w:ind w:firstLine="709"/>
        <w:jc w:val="both"/>
        <w:rPr>
          <w:sz w:val="24"/>
        </w:rPr>
      </w:pPr>
      <w:bookmarkStart w:id="7" w:name="sub_6001"/>
      <w:r w:rsidRPr="005F5FB8">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B35D60" w:rsidRPr="005F5FB8" w:rsidRDefault="00B35D60" w:rsidP="00B35D60">
      <w:pPr>
        <w:pStyle w:val="a3"/>
        <w:widowControl w:val="0"/>
        <w:ind w:firstLine="709"/>
        <w:jc w:val="both"/>
        <w:rPr>
          <w:sz w:val="24"/>
        </w:rPr>
      </w:pPr>
      <w:r w:rsidRPr="005F5FB8">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5F5FB8" w:rsidRDefault="00B35D60" w:rsidP="00B35D60">
      <w:pPr>
        <w:pStyle w:val="a3"/>
        <w:widowControl w:val="0"/>
        <w:ind w:firstLine="709"/>
        <w:jc w:val="both"/>
        <w:rPr>
          <w:sz w:val="24"/>
        </w:rPr>
      </w:pPr>
      <w:r w:rsidRPr="005F5FB8">
        <w:rPr>
          <w:sz w:val="24"/>
        </w:rPr>
        <w:t xml:space="preserve">3.1.2.5. Результат выполнения административной процедуры: регистрация (отказ в регистрации) заявления о предоставлении </w:t>
      </w:r>
      <w:r w:rsidR="00E9306F" w:rsidRPr="005F5FB8">
        <w:rPr>
          <w:sz w:val="24"/>
        </w:rPr>
        <w:t>муниципально</w:t>
      </w:r>
      <w:r w:rsidRPr="005F5FB8">
        <w:rPr>
          <w:sz w:val="24"/>
        </w:rPr>
        <w:t>й услуги и прилагаемых к нему документов.</w:t>
      </w:r>
    </w:p>
    <w:p w:rsidR="00B35D60" w:rsidRPr="005F5FB8" w:rsidRDefault="00B35D60" w:rsidP="00B35D60">
      <w:pPr>
        <w:pStyle w:val="a3"/>
        <w:widowControl w:val="0"/>
        <w:ind w:firstLine="709"/>
        <w:jc w:val="both"/>
        <w:rPr>
          <w:sz w:val="24"/>
        </w:rPr>
      </w:pPr>
      <w:r w:rsidRPr="005F5FB8">
        <w:rPr>
          <w:sz w:val="24"/>
        </w:rPr>
        <w:t>3.1.3. Рассмотрение заявления об оказании муниципальной услуги.</w:t>
      </w:r>
    </w:p>
    <w:p w:rsidR="00B35D60" w:rsidRPr="005F5FB8" w:rsidRDefault="00B35D60" w:rsidP="00B35D60">
      <w:pPr>
        <w:widowControl w:val="0"/>
        <w:tabs>
          <w:tab w:val="left" w:pos="142"/>
          <w:tab w:val="left" w:pos="284"/>
        </w:tabs>
        <w:autoSpaceDE w:val="0"/>
        <w:autoSpaceDN w:val="0"/>
        <w:adjustRightInd w:val="0"/>
        <w:ind w:firstLine="709"/>
        <w:jc w:val="both"/>
      </w:pPr>
      <w:r w:rsidRPr="005F5FB8">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5F5FB8" w:rsidRDefault="00B35D60" w:rsidP="00B35D60">
      <w:pPr>
        <w:widowControl w:val="0"/>
        <w:tabs>
          <w:tab w:val="left" w:pos="142"/>
          <w:tab w:val="left" w:pos="284"/>
        </w:tabs>
        <w:autoSpaceDE w:val="0"/>
        <w:autoSpaceDN w:val="0"/>
        <w:adjustRightInd w:val="0"/>
        <w:ind w:firstLine="709"/>
        <w:jc w:val="both"/>
      </w:pPr>
      <w:r w:rsidRPr="005F5FB8">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5F5FB8" w:rsidRDefault="00E9306F" w:rsidP="00E9306F">
      <w:pPr>
        <w:widowControl w:val="0"/>
        <w:tabs>
          <w:tab w:val="left" w:pos="142"/>
          <w:tab w:val="left" w:pos="284"/>
        </w:tabs>
        <w:autoSpaceDE w:val="0"/>
        <w:autoSpaceDN w:val="0"/>
        <w:adjustRightInd w:val="0"/>
        <w:ind w:firstLine="709"/>
        <w:jc w:val="both"/>
      </w:pPr>
      <w:r w:rsidRPr="005F5FB8">
        <w:t>П</w:t>
      </w:r>
      <w:r w:rsidR="00B35D60" w:rsidRPr="005F5FB8">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5F5FB8">
        <w:t>муниципаль</w:t>
      </w:r>
      <w:r w:rsidR="00B35D60" w:rsidRPr="005F5FB8">
        <w:t xml:space="preserve">ной услуги, а также формирование проекта решения по итогам рассмотрения заявления и документов в течение 15 рабочих дней с даты </w:t>
      </w:r>
      <w:r w:rsidRPr="005F5FB8">
        <w:t>регистрации заявления о предоставлении муниципальной услуги и прилагаемых к нему документов.</w:t>
      </w:r>
    </w:p>
    <w:p w:rsidR="00CB4E6F" w:rsidRPr="005F5FB8" w:rsidRDefault="00CB4E6F" w:rsidP="00E9306F">
      <w:pPr>
        <w:widowControl w:val="0"/>
        <w:tabs>
          <w:tab w:val="left" w:pos="142"/>
          <w:tab w:val="left" w:pos="284"/>
        </w:tabs>
        <w:autoSpaceDE w:val="0"/>
        <w:autoSpaceDN w:val="0"/>
        <w:adjustRightInd w:val="0"/>
        <w:ind w:firstLine="709"/>
        <w:jc w:val="both"/>
      </w:pPr>
      <w:r w:rsidRPr="005F5FB8">
        <w:t xml:space="preserve">Приобщение к заявлению и документам уведомления о переводе (отказе </w:t>
      </w:r>
      <w:r w:rsidRPr="005F5FB8">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CB4E6F" w:rsidRPr="005F5FB8" w:rsidRDefault="00CB4E6F" w:rsidP="00B35D60">
      <w:pPr>
        <w:widowControl w:val="0"/>
        <w:tabs>
          <w:tab w:val="left" w:pos="142"/>
          <w:tab w:val="left" w:pos="284"/>
        </w:tabs>
        <w:autoSpaceDE w:val="0"/>
        <w:autoSpaceDN w:val="0"/>
        <w:adjustRightInd w:val="0"/>
        <w:ind w:firstLine="709"/>
        <w:jc w:val="both"/>
      </w:pPr>
      <w:r w:rsidRPr="005F5FB8">
        <w:t>О</w:t>
      </w:r>
      <w:r w:rsidR="00B35D60" w:rsidRPr="005F5FB8">
        <w:t xml:space="preserve">рганизация и проведение осмотра Комиссией переустроенного и (или) перепланированного жилого  помещения </w:t>
      </w:r>
      <w:r w:rsidRPr="005F5FB8">
        <w:t>в течение 15 рабочих дней с даты регистрации заявления о предоставлении муниципальной услуги и прилагаемых к нему документов.</w:t>
      </w:r>
    </w:p>
    <w:p w:rsidR="00B35D60" w:rsidRPr="005F5FB8" w:rsidRDefault="00B35D60" w:rsidP="00B35D60">
      <w:pPr>
        <w:widowControl w:val="0"/>
        <w:tabs>
          <w:tab w:val="left" w:pos="142"/>
          <w:tab w:val="left" w:pos="284"/>
        </w:tabs>
        <w:autoSpaceDE w:val="0"/>
        <w:autoSpaceDN w:val="0"/>
        <w:adjustRightInd w:val="0"/>
        <w:ind w:firstLine="709"/>
        <w:jc w:val="both"/>
      </w:pPr>
      <w:r w:rsidRPr="005F5FB8">
        <w:t>3.1.3.3. Лицо, ответственное за выполнение административной процедуры: должностное лицо, ответственное за формирование проекта решения.</w:t>
      </w:r>
    </w:p>
    <w:p w:rsidR="00B35D60" w:rsidRPr="005F5FB8" w:rsidRDefault="00B35D60" w:rsidP="00B35D60">
      <w:pPr>
        <w:widowControl w:val="0"/>
        <w:tabs>
          <w:tab w:val="left" w:pos="142"/>
          <w:tab w:val="left" w:pos="284"/>
        </w:tabs>
        <w:autoSpaceDE w:val="0"/>
        <w:autoSpaceDN w:val="0"/>
        <w:adjustRightInd w:val="0"/>
        <w:ind w:firstLine="709"/>
        <w:jc w:val="both"/>
      </w:pPr>
      <w:r w:rsidRPr="005F5FB8">
        <w:t>3.1.3.4. Критерий принятия решения: наличие / отсутствие оснований, предусмотренных пунктом 2.10 настоящего административного регламента.</w:t>
      </w:r>
    </w:p>
    <w:p w:rsidR="00B35D60" w:rsidRPr="005F5FB8" w:rsidRDefault="00B35D60" w:rsidP="00B35D60">
      <w:pPr>
        <w:widowControl w:val="0"/>
        <w:tabs>
          <w:tab w:val="left" w:pos="142"/>
          <w:tab w:val="left" w:pos="284"/>
        </w:tabs>
        <w:autoSpaceDE w:val="0"/>
        <w:autoSpaceDN w:val="0"/>
        <w:adjustRightInd w:val="0"/>
        <w:ind w:firstLine="709"/>
        <w:jc w:val="both"/>
      </w:pPr>
      <w:r w:rsidRPr="005F5FB8">
        <w:t xml:space="preserve">3.1.3.5. Результат выполнения административной процедуры: подготовка проекта акта комиссии </w:t>
      </w:r>
      <w:r w:rsidR="00AB04FC" w:rsidRPr="005F5FB8">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5F5FB8">
        <w:t>.</w:t>
      </w:r>
    </w:p>
    <w:p w:rsidR="00B35D60" w:rsidRPr="005F5FB8" w:rsidRDefault="00B35D60" w:rsidP="00B35D60">
      <w:pPr>
        <w:pStyle w:val="a3"/>
        <w:widowControl w:val="0"/>
        <w:ind w:firstLine="709"/>
        <w:jc w:val="both"/>
        <w:rPr>
          <w:sz w:val="24"/>
        </w:rPr>
      </w:pPr>
      <w:r w:rsidRPr="005F5FB8">
        <w:rPr>
          <w:sz w:val="24"/>
        </w:rPr>
        <w:t xml:space="preserve">3.1.4. Издание акта Комиссии </w:t>
      </w:r>
      <w:r w:rsidR="00E67444" w:rsidRPr="005F5FB8">
        <w:rPr>
          <w:sz w:val="24"/>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5F5FB8">
        <w:rPr>
          <w:sz w:val="24"/>
        </w:rPr>
        <w:t>.</w:t>
      </w:r>
    </w:p>
    <w:p w:rsidR="00B35D60" w:rsidRPr="005F5FB8" w:rsidRDefault="00B35D60" w:rsidP="00B35D60">
      <w:pPr>
        <w:pStyle w:val="a3"/>
        <w:widowControl w:val="0"/>
        <w:ind w:firstLine="709"/>
        <w:jc w:val="both"/>
        <w:rPr>
          <w:sz w:val="24"/>
        </w:rPr>
      </w:pPr>
      <w:r w:rsidRPr="005F5FB8">
        <w:rPr>
          <w:sz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5F5FB8" w:rsidRDefault="00B35D60" w:rsidP="00B35D60">
      <w:pPr>
        <w:pStyle w:val="a3"/>
        <w:widowControl w:val="0"/>
        <w:jc w:val="both"/>
        <w:rPr>
          <w:sz w:val="24"/>
        </w:rPr>
      </w:pPr>
      <w:r w:rsidRPr="005F5FB8">
        <w:rPr>
          <w:sz w:val="24"/>
        </w:rPr>
        <w:t xml:space="preserve">акта комиссии </w:t>
      </w:r>
      <w:r w:rsidR="00E67444" w:rsidRPr="005F5FB8">
        <w:rPr>
          <w:sz w:val="24"/>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5F5FB8" w:rsidRDefault="00B35D60" w:rsidP="00B35D60">
      <w:pPr>
        <w:widowControl w:val="0"/>
        <w:tabs>
          <w:tab w:val="left" w:pos="142"/>
          <w:tab w:val="left" w:pos="284"/>
        </w:tabs>
        <w:autoSpaceDE w:val="0"/>
        <w:autoSpaceDN w:val="0"/>
        <w:adjustRightInd w:val="0"/>
        <w:ind w:firstLine="709"/>
        <w:jc w:val="both"/>
      </w:pPr>
      <w:r w:rsidRPr="005F5FB8">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5F5FB8" w:rsidRDefault="00B35D60" w:rsidP="00B35D60">
      <w:pPr>
        <w:widowControl w:val="0"/>
        <w:tabs>
          <w:tab w:val="left" w:pos="142"/>
          <w:tab w:val="left" w:pos="284"/>
        </w:tabs>
        <w:autoSpaceDE w:val="0"/>
        <w:autoSpaceDN w:val="0"/>
        <w:adjustRightInd w:val="0"/>
        <w:jc w:val="both"/>
      </w:pPr>
      <w:r w:rsidRPr="005F5FB8">
        <w:t xml:space="preserve">рассмотрение проекта акта, а также заявления и представленных документов должностным </w:t>
      </w:r>
      <w:r w:rsidRPr="005F5FB8">
        <w:lastRenderedPageBreak/>
        <w:t xml:space="preserve">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5D60" w:rsidRPr="005F5FB8" w:rsidRDefault="00B35D60" w:rsidP="00B35D60">
      <w:pPr>
        <w:widowControl w:val="0"/>
        <w:tabs>
          <w:tab w:val="left" w:pos="142"/>
          <w:tab w:val="left" w:pos="284"/>
        </w:tabs>
        <w:autoSpaceDE w:val="0"/>
        <w:autoSpaceDN w:val="0"/>
        <w:adjustRightInd w:val="0"/>
        <w:ind w:firstLine="709"/>
        <w:jc w:val="both"/>
      </w:pPr>
      <w:r w:rsidRPr="005F5FB8">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5F5FB8" w:rsidRDefault="00B35D60" w:rsidP="00B35D60">
      <w:pPr>
        <w:widowControl w:val="0"/>
        <w:tabs>
          <w:tab w:val="left" w:pos="142"/>
          <w:tab w:val="left" w:pos="284"/>
        </w:tabs>
        <w:autoSpaceDE w:val="0"/>
        <w:autoSpaceDN w:val="0"/>
        <w:adjustRightInd w:val="0"/>
        <w:ind w:firstLine="709"/>
        <w:jc w:val="both"/>
      </w:pPr>
      <w:r w:rsidRPr="005F5FB8">
        <w:t xml:space="preserve">3.1.4.4. Критерий принятия решения: </w:t>
      </w:r>
      <w:r w:rsidR="00CB4E6F" w:rsidRPr="005F5FB8">
        <w:t>наличие / отсутствие оснований, предусмотренных пунктом 2.10 настоящего административного регламента.</w:t>
      </w:r>
    </w:p>
    <w:p w:rsidR="00B35D60" w:rsidRPr="005F5FB8" w:rsidRDefault="00B35D60" w:rsidP="00B35D60">
      <w:pPr>
        <w:widowControl w:val="0"/>
        <w:tabs>
          <w:tab w:val="left" w:pos="142"/>
          <w:tab w:val="left" w:pos="284"/>
        </w:tabs>
        <w:autoSpaceDE w:val="0"/>
        <w:autoSpaceDN w:val="0"/>
        <w:adjustRightInd w:val="0"/>
        <w:ind w:firstLine="709"/>
        <w:jc w:val="both"/>
      </w:pPr>
      <w:r w:rsidRPr="005F5FB8">
        <w:t xml:space="preserve">3.1.4.5. Результат выполнения административной процедуры: подписание акта Комиссии </w:t>
      </w:r>
      <w:r w:rsidR="00E67444" w:rsidRPr="005F5FB8">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5F5FB8">
        <w:t>.</w:t>
      </w:r>
    </w:p>
    <w:p w:rsidR="00B35D60" w:rsidRPr="005F5FB8" w:rsidRDefault="00B35D60" w:rsidP="00B35D60">
      <w:pPr>
        <w:ind w:firstLine="709"/>
        <w:jc w:val="both"/>
      </w:pPr>
    </w:p>
    <w:p w:rsidR="00B35D60" w:rsidRPr="005F5FB8" w:rsidRDefault="00B35D60" w:rsidP="00B35D60">
      <w:pPr>
        <w:widowControl w:val="0"/>
        <w:tabs>
          <w:tab w:val="left" w:pos="142"/>
          <w:tab w:val="left" w:pos="284"/>
        </w:tabs>
        <w:autoSpaceDE w:val="0"/>
        <w:autoSpaceDN w:val="0"/>
        <w:adjustRightInd w:val="0"/>
        <w:ind w:firstLine="709"/>
        <w:jc w:val="both"/>
      </w:pPr>
      <w:r w:rsidRPr="005F5FB8">
        <w:t xml:space="preserve">3.1.5. Направление акта Комиссии о </w:t>
      </w:r>
      <w:r w:rsidR="00E67444" w:rsidRPr="005F5FB8">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5F5FB8">
        <w:t>.</w:t>
      </w:r>
    </w:p>
    <w:p w:rsidR="00B35D60" w:rsidRPr="005F5FB8" w:rsidRDefault="00B35D60" w:rsidP="00B35D60">
      <w:pPr>
        <w:widowControl w:val="0"/>
        <w:tabs>
          <w:tab w:val="left" w:pos="142"/>
          <w:tab w:val="left" w:pos="284"/>
        </w:tabs>
        <w:autoSpaceDE w:val="0"/>
        <w:autoSpaceDN w:val="0"/>
        <w:adjustRightInd w:val="0"/>
        <w:ind w:firstLine="709"/>
        <w:jc w:val="both"/>
      </w:pPr>
      <w:r w:rsidRPr="005F5FB8">
        <w:t xml:space="preserve">3.1.5.1. Основание для начала административной процедуры: подписание акта Комиссии </w:t>
      </w:r>
      <w:r w:rsidR="00E67444" w:rsidRPr="005F5FB8">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5F5FB8">
        <w:t>.</w:t>
      </w:r>
    </w:p>
    <w:p w:rsidR="00B35D60" w:rsidRPr="005F5FB8" w:rsidRDefault="00B35D60" w:rsidP="00B35D60">
      <w:pPr>
        <w:widowControl w:val="0"/>
        <w:tabs>
          <w:tab w:val="left" w:pos="142"/>
          <w:tab w:val="left" w:pos="284"/>
        </w:tabs>
        <w:autoSpaceDE w:val="0"/>
        <w:autoSpaceDN w:val="0"/>
        <w:adjustRightInd w:val="0"/>
        <w:ind w:firstLine="709"/>
        <w:jc w:val="both"/>
      </w:pPr>
      <w:r w:rsidRPr="005F5FB8">
        <w:t>3.1.5.2. Содержание административного действия,  продолжительность и (или) максимальный срок его выполнения:</w:t>
      </w:r>
    </w:p>
    <w:p w:rsidR="00B35D60" w:rsidRPr="005F5FB8" w:rsidRDefault="00994481" w:rsidP="00B35D60">
      <w:pPr>
        <w:widowControl w:val="0"/>
        <w:tabs>
          <w:tab w:val="left" w:pos="142"/>
          <w:tab w:val="left" w:pos="284"/>
        </w:tabs>
        <w:autoSpaceDE w:val="0"/>
        <w:autoSpaceDN w:val="0"/>
        <w:adjustRightInd w:val="0"/>
        <w:ind w:firstLine="709"/>
        <w:jc w:val="both"/>
      </w:pPr>
      <w:r w:rsidRPr="005F5FB8">
        <w:t>Д</w:t>
      </w:r>
      <w:r w:rsidR="00B35D60" w:rsidRPr="005F5FB8">
        <w:t xml:space="preserve">олжностное лицо, ответственное за делопроизводство, регистрирует результат предоставления </w:t>
      </w:r>
      <w:r w:rsidR="006C4469" w:rsidRPr="005F5FB8">
        <w:t>муниципальной</w:t>
      </w:r>
      <w:r w:rsidR="00B35D60" w:rsidRPr="005F5FB8">
        <w:t xml:space="preserve"> услуги: акт Комиссии </w:t>
      </w:r>
      <w:r w:rsidR="00B35D60" w:rsidRPr="005F5FB8">
        <w:br/>
      </w:r>
      <w:r w:rsidR="00E67444" w:rsidRPr="005F5FB8">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5F5FB8">
        <w:t xml:space="preserve"> не позднее 1 рабочего дня с даты </w:t>
      </w:r>
      <w:r w:rsidR="008A3DBF" w:rsidRPr="005F5FB8">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5F5FB8">
        <w:t>.</w:t>
      </w:r>
    </w:p>
    <w:p w:rsidR="008A3DBF" w:rsidRPr="005F5FB8" w:rsidRDefault="008A3DBF" w:rsidP="00B35D60">
      <w:pPr>
        <w:widowControl w:val="0"/>
        <w:tabs>
          <w:tab w:val="left" w:pos="142"/>
          <w:tab w:val="left" w:pos="284"/>
        </w:tabs>
        <w:autoSpaceDE w:val="0"/>
        <w:autoSpaceDN w:val="0"/>
        <w:adjustRightInd w:val="0"/>
        <w:ind w:firstLine="709"/>
        <w:jc w:val="both"/>
      </w:pPr>
      <w:r w:rsidRPr="005F5FB8">
        <w:t>Д</w:t>
      </w:r>
      <w:r w:rsidR="00B35D60" w:rsidRPr="005F5FB8">
        <w:t xml:space="preserve">олжностное лицо, ответственное за делопроизводство, направляет результат предоставления </w:t>
      </w:r>
      <w:r w:rsidR="006C4469" w:rsidRPr="005F5FB8">
        <w:t>муниципально</w:t>
      </w:r>
      <w:r w:rsidR="00B35D60" w:rsidRPr="005F5FB8">
        <w:t xml:space="preserve">й услуги способом, указанным в заявлении не позднее 1 рабочего дня с даты </w:t>
      </w:r>
      <w:r w:rsidRPr="005F5FB8">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5F5FB8" w:rsidRDefault="00B35D60" w:rsidP="00B35D60">
      <w:pPr>
        <w:widowControl w:val="0"/>
        <w:tabs>
          <w:tab w:val="left" w:pos="142"/>
          <w:tab w:val="left" w:pos="284"/>
        </w:tabs>
        <w:autoSpaceDE w:val="0"/>
        <w:autoSpaceDN w:val="0"/>
        <w:adjustRightInd w:val="0"/>
        <w:ind w:firstLine="709"/>
        <w:jc w:val="both"/>
      </w:pPr>
      <w:r w:rsidRPr="005F5FB8">
        <w:t>3.1.5.3. Лицо, ответственное за выполнение административной процедуры: должностное лицо, ответственное за делопроизводство.</w:t>
      </w:r>
    </w:p>
    <w:p w:rsidR="00B35D60" w:rsidRPr="005F5FB8" w:rsidRDefault="00B35D60" w:rsidP="00B35D60">
      <w:pPr>
        <w:pStyle w:val="a3"/>
        <w:widowControl w:val="0"/>
        <w:ind w:firstLine="709"/>
        <w:jc w:val="both"/>
        <w:rPr>
          <w:sz w:val="24"/>
        </w:rPr>
      </w:pPr>
      <w:r w:rsidRPr="005F5FB8">
        <w:rPr>
          <w:sz w:val="24"/>
        </w:rPr>
        <w:t xml:space="preserve">3.1.5.4. Результат выполнения административной процедуры: направление заявителю результата предоставления </w:t>
      </w:r>
      <w:r w:rsidR="006C4469" w:rsidRPr="005F5FB8">
        <w:rPr>
          <w:sz w:val="24"/>
        </w:rPr>
        <w:t>муниципальной</w:t>
      </w:r>
      <w:r w:rsidRPr="005F5FB8">
        <w:rPr>
          <w:sz w:val="24"/>
        </w:rPr>
        <w:t xml:space="preserve"> услуги способом, указанным в заявлении.</w:t>
      </w:r>
    </w:p>
    <w:p w:rsidR="00193CFA" w:rsidRPr="005F5FB8" w:rsidRDefault="00193CFA" w:rsidP="00193CFA">
      <w:pPr>
        <w:widowControl w:val="0"/>
        <w:autoSpaceDE w:val="0"/>
        <w:autoSpaceDN w:val="0"/>
        <w:ind w:firstLine="708"/>
        <w:jc w:val="both"/>
        <w:outlineLvl w:val="2"/>
      </w:pPr>
      <w:r w:rsidRPr="005F5FB8">
        <w:t>3.2. Особенности выполнения административных процедур в электронной форме.</w:t>
      </w:r>
    </w:p>
    <w:p w:rsidR="00193CFA" w:rsidRPr="005F5FB8" w:rsidRDefault="00193CFA" w:rsidP="00193CFA">
      <w:pPr>
        <w:widowControl w:val="0"/>
        <w:autoSpaceDE w:val="0"/>
        <w:autoSpaceDN w:val="0"/>
        <w:ind w:firstLine="709"/>
        <w:jc w:val="both"/>
      </w:pPr>
      <w:r w:rsidRPr="005F5FB8">
        <w:t xml:space="preserve">3.2.1. Предоставление муниципальной услуги на ЕПГУ и ПГУ ЛО осуществляется в соответствии с Федеральным </w:t>
      </w:r>
      <w:hyperlink r:id="rId15" w:history="1">
        <w:r w:rsidRPr="005F5FB8">
          <w:t>законом</w:t>
        </w:r>
      </w:hyperlink>
      <w:r w:rsidRPr="005F5FB8">
        <w:t xml:space="preserve"> № 210-ФЗ, Федеральным </w:t>
      </w:r>
      <w:hyperlink r:id="rId16" w:history="1">
        <w:r w:rsidRPr="005F5FB8">
          <w:t>законом</w:t>
        </w:r>
      </w:hyperlink>
      <w:r w:rsidRPr="005F5FB8">
        <w:t xml:space="preserve"> от 27.07.2006 № 149-ФЗ «Об информации, информационных технологиях и о защите информации», </w:t>
      </w:r>
      <w:hyperlink r:id="rId17" w:history="1">
        <w:r w:rsidRPr="005F5FB8">
          <w:t>постановлением</w:t>
        </w:r>
      </w:hyperlink>
      <w:r w:rsidRPr="005F5FB8">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3CFA" w:rsidRPr="005F5FB8" w:rsidRDefault="00193CFA" w:rsidP="00193CFA">
      <w:pPr>
        <w:widowControl w:val="0"/>
        <w:autoSpaceDE w:val="0"/>
        <w:autoSpaceDN w:val="0"/>
        <w:ind w:firstLine="709"/>
        <w:jc w:val="both"/>
      </w:pPr>
      <w:r w:rsidRPr="005F5FB8">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93CFA" w:rsidRPr="005F5FB8" w:rsidRDefault="00193CFA" w:rsidP="00193CFA">
      <w:pPr>
        <w:widowControl w:val="0"/>
        <w:autoSpaceDE w:val="0"/>
        <w:autoSpaceDN w:val="0"/>
        <w:ind w:firstLine="709"/>
        <w:jc w:val="both"/>
      </w:pPr>
      <w:r w:rsidRPr="005F5FB8">
        <w:t>3.2.3. Муниципальная услуга может быть получена через ПГУ ЛО либо через ЕПГУ следующими способами:</w:t>
      </w:r>
    </w:p>
    <w:p w:rsidR="00193CFA" w:rsidRPr="005F5FB8" w:rsidRDefault="00193CFA" w:rsidP="00193CFA">
      <w:pPr>
        <w:widowControl w:val="0"/>
        <w:autoSpaceDE w:val="0"/>
        <w:autoSpaceDN w:val="0"/>
        <w:ind w:firstLine="709"/>
        <w:jc w:val="both"/>
      </w:pPr>
      <w:r w:rsidRPr="005F5FB8">
        <w:t>без личной явки на прием в Администрацию.</w:t>
      </w:r>
    </w:p>
    <w:p w:rsidR="00193CFA" w:rsidRPr="005F5FB8" w:rsidRDefault="00193CFA" w:rsidP="00193CFA">
      <w:pPr>
        <w:widowControl w:val="0"/>
        <w:autoSpaceDE w:val="0"/>
        <w:autoSpaceDN w:val="0"/>
        <w:ind w:firstLine="709"/>
        <w:jc w:val="both"/>
      </w:pPr>
      <w:r w:rsidRPr="005F5FB8">
        <w:t>3.2.4. Для подачи заявления через ЕПГУ или через ПГУ ЛО заявитель должен выполнить следующие действия:</w:t>
      </w:r>
    </w:p>
    <w:p w:rsidR="00193CFA" w:rsidRPr="005F5FB8" w:rsidRDefault="00193CFA" w:rsidP="00193CFA">
      <w:pPr>
        <w:widowControl w:val="0"/>
        <w:autoSpaceDE w:val="0"/>
        <w:autoSpaceDN w:val="0"/>
        <w:ind w:firstLine="709"/>
        <w:jc w:val="both"/>
      </w:pPr>
      <w:r w:rsidRPr="005F5FB8">
        <w:t>пройти идентификацию и аутентификацию в ЕСИА;</w:t>
      </w:r>
    </w:p>
    <w:p w:rsidR="00193CFA" w:rsidRPr="005F5FB8" w:rsidRDefault="00193CFA" w:rsidP="00193CFA">
      <w:pPr>
        <w:widowControl w:val="0"/>
        <w:autoSpaceDE w:val="0"/>
        <w:autoSpaceDN w:val="0"/>
        <w:ind w:firstLine="709"/>
        <w:jc w:val="both"/>
      </w:pPr>
      <w:r w:rsidRPr="005F5FB8">
        <w:t>в личном кабинете на ЕПГУ или на ПГУ ЛО заполнить в электронной форме заявление на оказание муниципальной услуги;</w:t>
      </w:r>
    </w:p>
    <w:p w:rsidR="00193CFA" w:rsidRPr="005F5FB8" w:rsidRDefault="00193CFA" w:rsidP="00193CFA">
      <w:pPr>
        <w:widowControl w:val="0"/>
        <w:autoSpaceDE w:val="0"/>
        <w:autoSpaceDN w:val="0"/>
        <w:ind w:firstLine="709"/>
        <w:jc w:val="both"/>
      </w:pPr>
      <w:r w:rsidRPr="005F5FB8">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5F5FB8" w:rsidRDefault="00193CFA" w:rsidP="00193CFA">
      <w:pPr>
        <w:widowControl w:val="0"/>
        <w:autoSpaceDE w:val="0"/>
        <w:autoSpaceDN w:val="0"/>
        <w:ind w:firstLine="709"/>
        <w:jc w:val="both"/>
      </w:pPr>
      <w:r w:rsidRPr="005F5FB8">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193CFA" w:rsidRPr="005F5FB8" w:rsidRDefault="00193CFA" w:rsidP="00193CFA">
      <w:pPr>
        <w:widowControl w:val="0"/>
        <w:autoSpaceDE w:val="0"/>
        <w:autoSpaceDN w:val="0"/>
        <w:ind w:firstLine="709"/>
        <w:jc w:val="both"/>
      </w:pPr>
      <w:r w:rsidRPr="005F5FB8">
        <w:t>3.2.6. При предоставлении муниципальной услуги через ПГУ ЛО либо через ЕПГУ, должностное лицо Администрации выполняет следующие действия:</w:t>
      </w:r>
    </w:p>
    <w:p w:rsidR="00193CFA" w:rsidRPr="005F5FB8" w:rsidRDefault="00193CFA" w:rsidP="00193CFA">
      <w:pPr>
        <w:widowControl w:val="0"/>
        <w:autoSpaceDE w:val="0"/>
        <w:autoSpaceDN w:val="0"/>
        <w:ind w:firstLine="709"/>
        <w:jc w:val="both"/>
      </w:pPr>
      <w:r w:rsidRPr="005F5FB8">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5F5FB8" w:rsidRDefault="00193CFA" w:rsidP="00193CFA">
      <w:pPr>
        <w:widowControl w:val="0"/>
        <w:autoSpaceDE w:val="0"/>
        <w:autoSpaceDN w:val="0"/>
        <w:ind w:firstLine="709"/>
        <w:jc w:val="both"/>
      </w:pPr>
      <w:r w:rsidRPr="005F5FB8">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93CFA" w:rsidRPr="005F5FB8" w:rsidRDefault="00193CFA" w:rsidP="00193CFA">
      <w:pPr>
        <w:widowControl w:val="0"/>
        <w:autoSpaceDE w:val="0"/>
        <w:autoSpaceDN w:val="0"/>
        <w:ind w:firstLine="709"/>
        <w:jc w:val="both"/>
      </w:pPr>
      <w:r w:rsidRPr="005F5FB8">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5F5FB8" w:rsidRDefault="00193CFA" w:rsidP="00193CFA">
      <w:pPr>
        <w:widowControl w:val="0"/>
        <w:autoSpaceDE w:val="0"/>
        <w:autoSpaceDN w:val="0"/>
        <w:ind w:firstLine="709"/>
        <w:jc w:val="both"/>
      </w:pPr>
      <w:r w:rsidRPr="005F5FB8">
        <w:t xml:space="preserve">3.2.7. В случае поступления всех документов, указанных в </w:t>
      </w:r>
      <w:hyperlink w:anchor="P99" w:history="1">
        <w:r w:rsidRPr="005F5FB8">
          <w:t>пункте 2.6</w:t>
        </w:r>
      </w:hyperlink>
      <w:r w:rsidRPr="005F5FB8">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5F5FB8" w:rsidRDefault="00193CFA" w:rsidP="00193CFA">
      <w:pPr>
        <w:widowControl w:val="0"/>
        <w:autoSpaceDE w:val="0"/>
        <w:autoSpaceDN w:val="0"/>
        <w:ind w:firstLine="709"/>
        <w:jc w:val="both"/>
      </w:pPr>
      <w:r w:rsidRPr="005F5FB8">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5F5FB8" w:rsidRDefault="00193CFA" w:rsidP="00193CFA">
      <w:pPr>
        <w:widowControl w:val="0"/>
        <w:autoSpaceDE w:val="0"/>
        <w:autoSpaceDN w:val="0"/>
        <w:ind w:firstLine="709"/>
        <w:jc w:val="both"/>
      </w:pPr>
      <w:r w:rsidRPr="005F5FB8">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5F5FB8" w:rsidRDefault="00193CFA" w:rsidP="00193CFA">
      <w:pPr>
        <w:widowControl w:val="0"/>
        <w:autoSpaceDE w:val="0"/>
        <w:autoSpaceDN w:val="0"/>
        <w:ind w:firstLine="709"/>
        <w:jc w:val="both"/>
      </w:pPr>
      <w:r w:rsidRPr="005F5FB8">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5F5FB8" w:rsidRDefault="006D61C1" w:rsidP="006D61C1">
      <w:pPr>
        <w:widowControl w:val="0"/>
        <w:ind w:firstLine="709"/>
        <w:jc w:val="both"/>
      </w:pPr>
    </w:p>
    <w:p w:rsidR="006D61C1" w:rsidRPr="005F5FB8" w:rsidRDefault="00943D15" w:rsidP="006D61C1">
      <w:pPr>
        <w:widowControl w:val="0"/>
        <w:ind w:firstLine="709"/>
        <w:jc w:val="both"/>
      </w:pPr>
      <w:r w:rsidRPr="005F5FB8">
        <w:t>3.3</w:t>
      </w:r>
      <w:r w:rsidR="006D61C1" w:rsidRPr="005F5FB8">
        <w:t>. Порядок исправления допущенных опечаток и ошибок в выданных в результате предоставления муниципальной услуги документах</w:t>
      </w:r>
    </w:p>
    <w:p w:rsidR="006D61C1" w:rsidRPr="005F5FB8" w:rsidRDefault="00943D15" w:rsidP="006D61C1">
      <w:pPr>
        <w:widowControl w:val="0"/>
        <w:ind w:firstLine="709"/>
        <w:jc w:val="both"/>
      </w:pPr>
      <w:r w:rsidRPr="005F5FB8">
        <w:t>3.3</w:t>
      </w:r>
      <w:r w:rsidR="006D61C1" w:rsidRPr="005F5FB8">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D61C1" w:rsidRPr="005F5FB8" w:rsidRDefault="00943D15" w:rsidP="006D61C1">
      <w:pPr>
        <w:widowControl w:val="0"/>
        <w:ind w:firstLine="709"/>
        <w:jc w:val="both"/>
      </w:pPr>
      <w:r w:rsidRPr="005F5FB8">
        <w:t>3.3</w:t>
      </w:r>
      <w:r w:rsidR="006D61C1" w:rsidRPr="005F5FB8">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1097F" w:rsidRPr="005F5FB8" w:rsidRDefault="00D1097F" w:rsidP="00D1097F">
      <w:pPr>
        <w:widowControl w:val="0"/>
        <w:ind w:firstLine="709"/>
        <w:jc w:val="both"/>
      </w:pPr>
    </w:p>
    <w:p w:rsidR="000231DA" w:rsidRPr="005F5FB8" w:rsidRDefault="000231DA" w:rsidP="000231DA">
      <w:pPr>
        <w:pStyle w:val="a3"/>
        <w:widowControl w:val="0"/>
        <w:tabs>
          <w:tab w:val="left" w:pos="142"/>
          <w:tab w:val="left" w:pos="284"/>
        </w:tabs>
        <w:ind w:firstLine="709"/>
        <w:rPr>
          <w:sz w:val="24"/>
        </w:rPr>
      </w:pPr>
      <w:r w:rsidRPr="005F5FB8">
        <w:rPr>
          <w:sz w:val="24"/>
        </w:rPr>
        <w:t>4. Формы контроля за исполнением административного регламента</w:t>
      </w:r>
    </w:p>
    <w:p w:rsidR="000231DA" w:rsidRPr="005F5FB8" w:rsidRDefault="000231DA" w:rsidP="000231DA">
      <w:pPr>
        <w:pStyle w:val="a3"/>
        <w:widowControl w:val="0"/>
        <w:tabs>
          <w:tab w:val="left" w:pos="142"/>
          <w:tab w:val="left" w:pos="284"/>
        </w:tabs>
        <w:ind w:firstLine="709"/>
        <w:rPr>
          <w:sz w:val="24"/>
        </w:rPr>
      </w:pPr>
    </w:p>
    <w:p w:rsidR="000231DA" w:rsidRPr="005F5FB8" w:rsidRDefault="000231DA" w:rsidP="000231DA">
      <w:pPr>
        <w:pStyle w:val="a3"/>
        <w:widowControl w:val="0"/>
        <w:tabs>
          <w:tab w:val="left" w:pos="142"/>
          <w:tab w:val="left" w:pos="284"/>
        </w:tabs>
        <w:ind w:firstLine="709"/>
        <w:jc w:val="both"/>
        <w:rPr>
          <w:sz w:val="24"/>
        </w:rPr>
      </w:pPr>
      <w:r w:rsidRPr="005F5FB8">
        <w:rPr>
          <w:sz w:val="24"/>
        </w:rPr>
        <w:lastRenderedPageBreak/>
        <w:t xml:space="preserve">4.1. Порядок осуществления текущего контроля за соблюдением </w:t>
      </w:r>
      <w:r w:rsidRPr="005F5FB8">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5F5FB8" w:rsidRDefault="000231DA" w:rsidP="000231DA">
      <w:pPr>
        <w:pStyle w:val="a3"/>
        <w:widowControl w:val="0"/>
        <w:tabs>
          <w:tab w:val="left" w:pos="142"/>
          <w:tab w:val="left" w:pos="284"/>
        </w:tabs>
        <w:ind w:firstLine="709"/>
        <w:jc w:val="both"/>
        <w:rPr>
          <w:sz w:val="24"/>
        </w:rPr>
      </w:pPr>
      <w:r w:rsidRPr="005F5FB8">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5F5FB8" w:rsidRDefault="000231DA" w:rsidP="000231DA">
      <w:pPr>
        <w:pStyle w:val="a3"/>
        <w:widowControl w:val="0"/>
        <w:tabs>
          <w:tab w:val="left" w:pos="142"/>
          <w:tab w:val="left" w:pos="284"/>
        </w:tabs>
        <w:ind w:firstLine="709"/>
        <w:jc w:val="both"/>
        <w:rPr>
          <w:sz w:val="24"/>
        </w:rPr>
      </w:pPr>
      <w:r w:rsidRPr="005F5FB8">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5F5FB8" w:rsidRDefault="000231DA" w:rsidP="000231DA">
      <w:pPr>
        <w:pStyle w:val="a3"/>
        <w:widowControl w:val="0"/>
        <w:tabs>
          <w:tab w:val="left" w:pos="142"/>
          <w:tab w:val="left" w:pos="284"/>
        </w:tabs>
        <w:ind w:firstLine="709"/>
        <w:jc w:val="both"/>
        <w:rPr>
          <w:sz w:val="24"/>
        </w:rPr>
      </w:pPr>
      <w:r w:rsidRPr="005F5FB8">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5F5FB8" w:rsidRDefault="000231DA" w:rsidP="000231DA">
      <w:pPr>
        <w:pStyle w:val="a3"/>
        <w:widowControl w:val="0"/>
        <w:tabs>
          <w:tab w:val="left" w:pos="142"/>
          <w:tab w:val="left" w:pos="284"/>
        </w:tabs>
        <w:ind w:firstLine="709"/>
        <w:jc w:val="both"/>
        <w:rPr>
          <w:sz w:val="24"/>
        </w:rPr>
      </w:pPr>
      <w:r w:rsidRPr="005F5FB8">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5F5FB8" w:rsidRDefault="000231DA" w:rsidP="000231DA">
      <w:pPr>
        <w:pStyle w:val="a3"/>
        <w:widowControl w:val="0"/>
        <w:tabs>
          <w:tab w:val="left" w:pos="142"/>
          <w:tab w:val="left" w:pos="284"/>
        </w:tabs>
        <w:ind w:firstLine="709"/>
        <w:jc w:val="both"/>
        <w:rPr>
          <w:sz w:val="24"/>
        </w:rPr>
      </w:pPr>
      <w:r w:rsidRPr="005F5FB8">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5F5FB8" w:rsidRDefault="000231DA" w:rsidP="000231DA">
      <w:pPr>
        <w:pStyle w:val="a3"/>
        <w:widowControl w:val="0"/>
        <w:tabs>
          <w:tab w:val="left" w:pos="142"/>
          <w:tab w:val="left" w:pos="284"/>
        </w:tabs>
        <w:ind w:firstLine="709"/>
        <w:jc w:val="both"/>
        <w:rPr>
          <w:sz w:val="24"/>
        </w:rPr>
      </w:pPr>
      <w:r w:rsidRPr="005F5FB8">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5F5FB8" w:rsidRDefault="000231DA" w:rsidP="000231DA">
      <w:pPr>
        <w:pStyle w:val="a3"/>
        <w:widowControl w:val="0"/>
        <w:tabs>
          <w:tab w:val="left" w:pos="142"/>
          <w:tab w:val="left" w:pos="284"/>
        </w:tabs>
        <w:ind w:firstLine="709"/>
        <w:jc w:val="both"/>
        <w:rPr>
          <w:sz w:val="24"/>
        </w:rPr>
      </w:pPr>
      <w:r w:rsidRPr="005F5FB8">
        <w:rPr>
          <w:sz w:val="24"/>
        </w:rPr>
        <w:t xml:space="preserve">О проведении проверки исполнения административных регламентов </w:t>
      </w:r>
      <w:r w:rsidRPr="005F5FB8">
        <w:rPr>
          <w:sz w:val="24"/>
        </w:rPr>
        <w:br/>
        <w:t>по предоставлению муниципальных услуг издается правовой акт руководителя контролирующего органа.</w:t>
      </w:r>
    </w:p>
    <w:p w:rsidR="000231DA" w:rsidRPr="005F5FB8" w:rsidRDefault="000231DA" w:rsidP="000231DA">
      <w:pPr>
        <w:pStyle w:val="a3"/>
        <w:widowControl w:val="0"/>
        <w:tabs>
          <w:tab w:val="left" w:pos="142"/>
          <w:tab w:val="left" w:pos="284"/>
        </w:tabs>
        <w:ind w:firstLine="709"/>
        <w:jc w:val="both"/>
        <w:rPr>
          <w:sz w:val="24"/>
        </w:rPr>
      </w:pPr>
      <w:r w:rsidRPr="005F5FB8">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5F5FB8">
        <w:rPr>
          <w:sz w:val="24"/>
        </w:rPr>
        <w:br/>
        <w:t>при проверке нарушений.</w:t>
      </w:r>
    </w:p>
    <w:p w:rsidR="000231DA" w:rsidRPr="005F5FB8" w:rsidRDefault="000231DA" w:rsidP="000231DA">
      <w:pPr>
        <w:pStyle w:val="a3"/>
        <w:widowControl w:val="0"/>
        <w:tabs>
          <w:tab w:val="left" w:pos="142"/>
          <w:tab w:val="left" w:pos="284"/>
        </w:tabs>
        <w:ind w:firstLine="709"/>
        <w:jc w:val="both"/>
        <w:rPr>
          <w:sz w:val="24"/>
        </w:rPr>
      </w:pPr>
      <w:r w:rsidRPr="005F5FB8">
        <w:rPr>
          <w:sz w:val="24"/>
        </w:rPr>
        <w:t xml:space="preserve"> По результатам рассмотрения обращений дается письменный ответ. </w:t>
      </w:r>
    </w:p>
    <w:p w:rsidR="000231DA" w:rsidRPr="005F5FB8" w:rsidRDefault="000231DA" w:rsidP="000231DA">
      <w:pPr>
        <w:pStyle w:val="a3"/>
        <w:widowControl w:val="0"/>
        <w:tabs>
          <w:tab w:val="left" w:pos="142"/>
          <w:tab w:val="left" w:pos="284"/>
        </w:tabs>
        <w:ind w:firstLine="709"/>
        <w:jc w:val="both"/>
        <w:rPr>
          <w:sz w:val="24"/>
        </w:rPr>
      </w:pPr>
      <w:r w:rsidRPr="005F5FB8">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5F5FB8" w:rsidRDefault="000231DA" w:rsidP="000231DA">
      <w:pPr>
        <w:pStyle w:val="a3"/>
        <w:widowControl w:val="0"/>
        <w:tabs>
          <w:tab w:val="left" w:pos="142"/>
          <w:tab w:val="left" w:pos="284"/>
        </w:tabs>
        <w:ind w:firstLine="709"/>
        <w:jc w:val="both"/>
        <w:rPr>
          <w:sz w:val="24"/>
        </w:rPr>
      </w:pPr>
      <w:r w:rsidRPr="005F5FB8">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5F5FB8" w:rsidRDefault="000231DA" w:rsidP="000231DA">
      <w:pPr>
        <w:pStyle w:val="a3"/>
        <w:widowControl w:val="0"/>
        <w:tabs>
          <w:tab w:val="left" w:pos="142"/>
          <w:tab w:val="left" w:pos="284"/>
        </w:tabs>
        <w:ind w:firstLine="709"/>
        <w:jc w:val="both"/>
        <w:rPr>
          <w:sz w:val="24"/>
        </w:rPr>
      </w:pPr>
      <w:r w:rsidRPr="005F5FB8">
        <w:rPr>
          <w:sz w:val="24"/>
        </w:rPr>
        <w:t>Руководитель администрации несет персональную ответственность                           за обеспечение предоставления муниципальной услуги.</w:t>
      </w:r>
    </w:p>
    <w:p w:rsidR="000231DA" w:rsidRPr="005F5FB8" w:rsidRDefault="000231DA" w:rsidP="000231DA">
      <w:pPr>
        <w:pStyle w:val="a3"/>
        <w:widowControl w:val="0"/>
        <w:tabs>
          <w:tab w:val="left" w:pos="142"/>
          <w:tab w:val="left" w:pos="284"/>
        </w:tabs>
        <w:ind w:firstLine="709"/>
        <w:jc w:val="both"/>
        <w:rPr>
          <w:sz w:val="24"/>
        </w:rPr>
      </w:pPr>
      <w:r w:rsidRPr="005F5FB8">
        <w:rPr>
          <w:sz w:val="24"/>
        </w:rPr>
        <w:t>Работники администрации при предоставлении муниципальной услуги несут персональную ответственность:</w:t>
      </w:r>
    </w:p>
    <w:p w:rsidR="000231DA" w:rsidRPr="005F5FB8" w:rsidRDefault="000231DA" w:rsidP="000231DA">
      <w:pPr>
        <w:pStyle w:val="a3"/>
        <w:widowControl w:val="0"/>
        <w:tabs>
          <w:tab w:val="left" w:pos="142"/>
          <w:tab w:val="left" w:pos="284"/>
        </w:tabs>
        <w:ind w:firstLine="709"/>
        <w:jc w:val="both"/>
        <w:rPr>
          <w:sz w:val="24"/>
        </w:rPr>
      </w:pPr>
      <w:r w:rsidRPr="005F5FB8">
        <w:rPr>
          <w:sz w:val="24"/>
        </w:rPr>
        <w:t>- за неисполнение или ненадлежащее исполнение административных процедур при предоставлении муниципальной услуги;</w:t>
      </w:r>
    </w:p>
    <w:p w:rsidR="000231DA" w:rsidRPr="005F5FB8" w:rsidRDefault="000231DA" w:rsidP="000231DA">
      <w:pPr>
        <w:pStyle w:val="a3"/>
        <w:widowControl w:val="0"/>
        <w:tabs>
          <w:tab w:val="left" w:pos="142"/>
          <w:tab w:val="left" w:pos="284"/>
        </w:tabs>
        <w:ind w:firstLine="709"/>
        <w:jc w:val="both"/>
        <w:rPr>
          <w:sz w:val="24"/>
        </w:rPr>
      </w:pPr>
      <w:r w:rsidRPr="005F5FB8">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5F5FB8" w:rsidRDefault="000231DA" w:rsidP="000231DA">
      <w:pPr>
        <w:pStyle w:val="a3"/>
        <w:widowControl w:val="0"/>
        <w:tabs>
          <w:tab w:val="left" w:pos="142"/>
          <w:tab w:val="left" w:pos="284"/>
        </w:tabs>
        <w:ind w:firstLine="709"/>
        <w:jc w:val="both"/>
        <w:rPr>
          <w:sz w:val="24"/>
        </w:rPr>
      </w:pPr>
      <w:r w:rsidRPr="005F5FB8">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231DA" w:rsidRPr="005F5FB8" w:rsidRDefault="000231DA" w:rsidP="000231DA">
      <w:pPr>
        <w:pStyle w:val="a3"/>
        <w:widowControl w:val="0"/>
        <w:tabs>
          <w:tab w:val="left" w:pos="142"/>
          <w:tab w:val="left" w:pos="284"/>
        </w:tabs>
        <w:ind w:firstLine="709"/>
        <w:jc w:val="both"/>
        <w:rPr>
          <w:sz w:val="24"/>
        </w:rPr>
      </w:pPr>
      <w:r w:rsidRPr="005F5FB8">
        <w:rPr>
          <w:sz w:val="24"/>
        </w:rPr>
        <w:t xml:space="preserve">Контроль соблюдения работниками ГБУ ЛО «МФЦ» последовательности действий, </w:t>
      </w:r>
      <w:r w:rsidRPr="005F5FB8">
        <w:rPr>
          <w:sz w:val="24"/>
        </w:rPr>
        <w:lastRenderedPageBreak/>
        <w:t>определенных административными процедурами, осуществляется руководителем обособленного подразделения ГБУ ЛО «МФЦ».</w:t>
      </w:r>
    </w:p>
    <w:p w:rsidR="000231DA" w:rsidRPr="005F5FB8" w:rsidRDefault="000231DA" w:rsidP="000231DA">
      <w:pPr>
        <w:pStyle w:val="a3"/>
        <w:widowControl w:val="0"/>
        <w:tabs>
          <w:tab w:val="left" w:pos="142"/>
          <w:tab w:val="left" w:pos="284"/>
        </w:tabs>
        <w:ind w:firstLine="709"/>
        <w:jc w:val="both"/>
        <w:rPr>
          <w:sz w:val="24"/>
        </w:rPr>
      </w:pPr>
      <w:r w:rsidRPr="005F5FB8">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5F5FB8" w:rsidRDefault="000231DA" w:rsidP="000231DA">
      <w:pPr>
        <w:pStyle w:val="a3"/>
        <w:widowControl w:val="0"/>
        <w:tabs>
          <w:tab w:val="left" w:pos="142"/>
          <w:tab w:val="left" w:pos="284"/>
        </w:tabs>
        <w:ind w:firstLine="709"/>
        <w:rPr>
          <w:b/>
          <w:bCs/>
          <w:sz w:val="24"/>
        </w:rPr>
      </w:pPr>
    </w:p>
    <w:p w:rsidR="000231DA" w:rsidRPr="005F5FB8" w:rsidRDefault="000231DA" w:rsidP="000231DA">
      <w:pPr>
        <w:autoSpaceDN w:val="0"/>
        <w:jc w:val="center"/>
        <w:outlineLvl w:val="1"/>
        <w:rPr>
          <w:b/>
        </w:rPr>
      </w:pPr>
      <w:r w:rsidRPr="005F5FB8">
        <w:rPr>
          <w:b/>
          <w:bCs/>
        </w:rPr>
        <w:t xml:space="preserve">5. </w:t>
      </w:r>
      <w:r w:rsidRPr="005F5FB8">
        <w:rPr>
          <w:b/>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5F5FB8" w:rsidRDefault="000231DA" w:rsidP="000231DA">
      <w:pPr>
        <w:autoSpaceDN w:val="0"/>
        <w:jc w:val="center"/>
        <w:outlineLvl w:val="1"/>
        <w:rPr>
          <w:b/>
        </w:rPr>
      </w:pPr>
      <w:r w:rsidRPr="005F5FB8">
        <w:rPr>
          <w:b/>
        </w:rPr>
        <w:t>а также должностных лиц органа, предоставляющего муниципальную услугу, либо муниципальных служащих, многофункционального центра</w:t>
      </w:r>
      <w:r w:rsidRPr="005F5FB8">
        <w:t xml:space="preserve"> </w:t>
      </w:r>
      <w:r w:rsidRPr="005F5FB8">
        <w:rPr>
          <w:b/>
        </w:rPr>
        <w:t>предоставления государственных и муниципальных услуг, работника многофункционального центра</w:t>
      </w:r>
      <w:r w:rsidRPr="005F5FB8">
        <w:t xml:space="preserve"> </w:t>
      </w:r>
      <w:r w:rsidRPr="005F5FB8">
        <w:rPr>
          <w:b/>
        </w:rPr>
        <w:t>предоставления государственных и муниципальных услуг</w:t>
      </w:r>
    </w:p>
    <w:p w:rsidR="000231DA" w:rsidRPr="005F5FB8" w:rsidRDefault="000231DA" w:rsidP="000231DA">
      <w:pPr>
        <w:tabs>
          <w:tab w:val="left" w:pos="5442"/>
        </w:tabs>
        <w:autoSpaceDN w:val="0"/>
        <w:jc w:val="both"/>
      </w:pPr>
    </w:p>
    <w:p w:rsidR="000231DA" w:rsidRPr="005F5FB8" w:rsidRDefault="000231DA" w:rsidP="000231DA">
      <w:pPr>
        <w:autoSpaceDN w:val="0"/>
        <w:ind w:firstLine="540"/>
        <w:jc w:val="both"/>
      </w:pPr>
      <w:r w:rsidRPr="005F5FB8">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5F5FB8" w:rsidRDefault="000231DA" w:rsidP="000231DA">
      <w:pPr>
        <w:autoSpaceDN w:val="0"/>
        <w:ind w:firstLine="540"/>
        <w:jc w:val="both"/>
      </w:pPr>
      <w:r w:rsidRPr="005F5FB8">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5F5FB8" w:rsidRDefault="000231DA" w:rsidP="000231DA">
      <w:pPr>
        <w:autoSpaceDN w:val="0"/>
        <w:ind w:firstLine="540"/>
        <w:jc w:val="both"/>
      </w:pPr>
      <w:r w:rsidRPr="005F5FB8">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F5FB8">
        <w:br/>
        <w:t>№ 210-ФЗ;</w:t>
      </w:r>
    </w:p>
    <w:p w:rsidR="000231DA" w:rsidRPr="005F5FB8" w:rsidRDefault="000231DA" w:rsidP="000231DA">
      <w:pPr>
        <w:autoSpaceDN w:val="0"/>
        <w:ind w:firstLine="540"/>
        <w:jc w:val="both"/>
      </w:pPr>
      <w:r w:rsidRPr="005F5FB8">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F5FB8">
        <w:br/>
        <w:t xml:space="preserve">и действия (бездействие) которого обжалуются, возложена функция </w:t>
      </w:r>
      <w:r w:rsidRPr="005F5FB8">
        <w:br/>
        <w:t xml:space="preserve">по предоставлению соответствующих муниципальных услуг в полном объеме </w:t>
      </w:r>
      <w:r w:rsidRPr="005F5FB8">
        <w:br/>
        <w:t>в порядке, определенном частью 1.3 статьи 16 Федерального закона № 210-ФЗ;</w:t>
      </w:r>
    </w:p>
    <w:p w:rsidR="000231DA" w:rsidRPr="005F5FB8" w:rsidRDefault="000231DA" w:rsidP="000231DA">
      <w:pPr>
        <w:autoSpaceDN w:val="0"/>
        <w:ind w:firstLine="540"/>
        <w:jc w:val="both"/>
      </w:pPr>
      <w:r w:rsidRPr="005F5FB8">
        <w:t>3) требование у заявителя документов или информации либо осуществления действий, представление или осуществление которых не предусмотрено</w:t>
      </w:r>
      <w:r w:rsidRPr="005F5FB8" w:rsidDel="009F0626">
        <w:t xml:space="preserve"> </w:t>
      </w:r>
      <w:r w:rsidRPr="005F5FB8">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5F5FB8" w:rsidRDefault="000231DA" w:rsidP="000231DA">
      <w:pPr>
        <w:widowControl w:val="0"/>
        <w:autoSpaceDN w:val="0"/>
        <w:ind w:firstLine="539"/>
        <w:jc w:val="both"/>
      </w:pPr>
      <w:r w:rsidRPr="005F5FB8">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5F5FB8" w:rsidRDefault="000231DA" w:rsidP="000231DA">
      <w:pPr>
        <w:widowControl w:val="0"/>
        <w:autoSpaceDN w:val="0"/>
        <w:ind w:firstLine="539"/>
        <w:jc w:val="both"/>
      </w:pPr>
      <w:r w:rsidRPr="005F5FB8">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5F5FB8">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5F5FB8" w:rsidRDefault="000231DA" w:rsidP="000231DA">
      <w:pPr>
        <w:autoSpaceDN w:val="0"/>
        <w:ind w:firstLine="540"/>
        <w:jc w:val="both"/>
      </w:pPr>
      <w:r w:rsidRPr="005F5FB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5F5FB8" w:rsidRDefault="000231DA" w:rsidP="000231DA">
      <w:pPr>
        <w:autoSpaceDN w:val="0"/>
        <w:ind w:firstLine="540"/>
        <w:jc w:val="both"/>
      </w:pPr>
      <w:r w:rsidRPr="005F5FB8">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5F5FB8">
        <w:br/>
      </w:r>
      <w:r w:rsidRPr="005F5FB8">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F5FB8">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5F5FB8" w:rsidRDefault="000231DA" w:rsidP="000231DA">
      <w:pPr>
        <w:autoSpaceDN w:val="0"/>
        <w:ind w:firstLine="540"/>
        <w:jc w:val="both"/>
      </w:pPr>
      <w:r w:rsidRPr="005F5FB8">
        <w:t>8) нарушение срока или порядка выдачи документов по результатам предоставления муниципальной услуги;</w:t>
      </w:r>
    </w:p>
    <w:p w:rsidR="000231DA" w:rsidRPr="005F5FB8" w:rsidRDefault="000231DA" w:rsidP="000231DA">
      <w:pPr>
        <w:autoSpaceDN w:val="0"/>
        <w:ind w:firstLine="540"/>
        <w:jc w:val="both"/>
      </w:pPr>
      <w:r w:rsidRPr="005F5FB8">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5F5FB8">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F5FB8">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5F5FB8" w:rsidRDefault="000231DA" w:rsidP="000231DA">
      <w:pPr>
        <w:autoSpaceDN w:val="0"/>
        <w:ind w:firstLine="540"/>
        <w:jc w:val="both"/>
      </w:pPr>
      <w:r w:rsidRPr="005F5FB8">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5F5FB8">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5F5FB8" w:rsidRDefault="000231DA" w:rsidP="000231DA">
      <w:pPr>
        <w:autoSpaceDN w:val="0"/>
        <w:ind w:firstLine="540"/>
        <w:jc w:val="both"/>
      </w:pPr>
      <w:r w:rsidRPr="005F5FB8">
        <w:t xml:space="preserve">5.3. Жалоба согласно Приложению № 3 подается в письменной форме </w:t>
      </w:r>
      <w:r w:rsidRPr="005F5FB8">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5F5FB8">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5F5FB8">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5F5FB8" w:rsidRDefault="000231DA" w:rsidP="000231DA">
      <w:pPr>
        <w:autoSpaceDN w:val="0"/>
        <w:ind w:firstLine="540"/>
        <w:jc w:val="both"/>
      </w:pPr>
      <w:r w:rsidRPr="005F5FB8">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5F5FB8" w:rsidRDefault="000231DA" w:rsidP="000231DA">
      <w:pPr>
        <w:autoSpaceDN w:val="0"/>
        <w:ind w:firstLine="540"/>
        <w:jc w:val="both"/>
      </w:pPr>
      <w:r w:rsidRPr="005F5FB8">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5F5FB8">
          <w:t>части 5 статьи 11.2</w:t>
        </w:r>
      </w:hyperlink>
      <w:r w:rsidRPr="005F5FB8">
        <w:t xml:space="preserve"> Федерального закона № 210-ФЗ.</w:t>
      </w:r>
    </w:p>
    <w:p w:rsidR="000231DA" w:rsidRPr="005F5FB8" w:rsidRDefault="000231DA" w:rsidP="000231DA">
      <w:pPr>
        <w:autoSpaceDN w:val="0"/>
        <w:ind w:firstLine="540"/>
        <w:jc w:val="both"/>
      </w:pPr>
      <w:r w:rsidRPr="005F5FB8">
        <w:lastRenderedPageBreak/>
        <w:t>В письменной жалобе в обязательном порядке указываются:</w:t>
      </w:r>
    </w:p>
    <w:p w:rsidR="000231DA" w:rsidRPr="005F5FB8" w:rsidRDefault="000231DA" w:rsidP="000231DA">
      <w:pPr>
        <w:autoSpaceDN w:val="0"/>
        <w:ind w:firstLine="540"/>
        <w:jc w:val="both"/>
      </w:pPr>
      <w:r w:rsidRPr="005F5FB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231DA" w:rsidRPr="005F5FB8" w:rsidRDefault="000231DA" w:rsidP="000231DA">
      <w:pPr>
        <w:autoSpaceDN w:val="0"/>
        <w:ind w:firstLine="540"/>
        <w:jc w:val="both"/>
      </w:pPr>
      <w:r w:rsidRPr="005F5FB8">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F5FB8">
        <w:br/>
        <w:t>по которым должен быть направлен ответ заявителю;</w:t>
      </w:r>
    </w:p>
    <w:p w:rsidR="000231DA" w:rsidRPr="005F5FB8" w:rsidRDefault="000231DA" w:rsidP="000231DA">
      <w:pPr>
        <w:autoSpaceDN w:val="0"/>
        <w:ind w:firstLine="540"/>
        <w:jc w:val="both"/>
      </w:pPr>
      <w:r w:rsidRPr="005F5FB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5F5FB8" w:rsidRDefault="000231DA" w:rsidP="000231DA">
      <w:pPr>
        <w:autoSpaceDN w:val="0"/>
        <w:ind w:firstLine="540"/>
        <w:jc w:val="both"/>
      </w:pPr>
      <w:r w:rsidRPr="005F5FB8">
        <w:t xml:space="preserve">- доводы, на основании которых заявитель не согласен с решением </w:t>
      </w:r>
      <w:r w:rsidRPr="005F5FB8">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5F5FB8">
        <w:br/>
        <w:t>(при наличии), подтверждающие доводы заявителя, либо их копии.</w:t>
      </w:r>
    </w:p>
    <w:p w:rsidR="000231DA" w:rsidRPr="005F5FB8" w:rsidRDefault="000231DA" w:rsidP="000231DA">
      <w:pPr>
        <w:autoSpaceDN w:val="0"/>
        <w:ind w:firstLine="540"/>
        <w:jc w:val="both"/>
      </w:pPr>
      <w:r w:rsidRPr="005F5FB8">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5F5FB8">
          <w:t>статьей 11.1</w:t>
        </w:r>
      </w:hyperlink>
      <w:r w:rsidRPr="005F5FB8">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5F5FB8">
        <w:br/>
        <w:t>и документы не содержат сведений, составляющих государственную или иную охраняемую тайну.</w:t>
      </w:r>
    </w:p>
    <w:p w:rsidR="000231DA" w:rsidRPr="005F5FB8" w:rsidRDefault="000231DA" w:rsidP="000231DA">
      <w:pPr>
        <w:autoSpaceDN w:val="0"/>
        <w:ind w:firstLine="540"/>
        <w:jc w:val="both"/>
      </w:pPr>
      <w:r w:rsidRPr="005F5FB8">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5F5FB8">
        <w:br/>
        <w:t>или в случае обжалования нарушения установленного срока таких исправлений - в течение пяти рабочих дней со дня ее регистрации.</w:t>
      </w:r>
    </w:p>
    <w:p w:rsidR="000231DA" w:rsidRPr="005F5FB8" w:rsidRDefault="000231DA" w:rsidP="000231DA">
      <w:pPr>
        <w:autoSpaceDN w:val="0"/>
        <w:ind w:firstLine="540"/>
        <w:jc w:val="both"/>
      </w:pPr>
      <w:r w:rsidRPr="005F5FB8">
        <w:t>5.7. По результатам рассмотрения жалобы принимается одно из следующих решений:</w:t>
      </w:r>
    </w:p>
    <w:p w:rsidR="000231DA" w:rsidRPr="005F5FB8" w:rsidRDefault="000231DA" w:rsidP="000231DA">
      <w:pPr>
        <w:autoSpaceDN w:val="0"/>
        <w:ind w:firstLine="540"/>
        <w:jc w:val="both"/>
      </w:pPr>
      <w:r w:rsidRPr="005F5FB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1DA" w:rsidRPr="005F5FB8" w:rsidRDefault="000231DA" w:rsidP="000231DA">
      <w:pPr>
        <w:tabs>
          <w:tab w:val="left" w:pos="6358"/>
        </w:tabs>
        <w:autoSpaceDN w:val="0"/>
        <w:ind w:firstLine="540"/>
        <w:jc w:val="both"/>
      </w:pPr>
      <w:r w:rsidRPr="005F5FB8">
        <w:t>2) в удовлетворении жалобы отказывается.</w:t>
      </w:r>
    </w:p>
    <w:p w:rsidR="000231DA" w:rsidRPr="005F5FB8" w:rsidRDefault="000231DA" w:rsidP="000231DA">
      <w:pPr>
        <w:autoSpaceDN w:val="0"/>
        <w:adjustRightInd w:val="0"/>
        <w:ind w:firstLine="709"/>
        <w:jc w:val="both"/>
      </w:pPr>
      <w:r w:rsidRPr="005F5FB8">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5F5FB8">
        <w:br/>
        <w:t>в электронной форме направляется мотивированный ответ о результатах рассмотрения жалобы:</w:t>
      </w:r>
    </w:p>
    <w:p w:rsidR="000231DA" w:rsidRPr="005F5FB8" w:rsidRDefault="000231DA" w:rsidP="000231DA">
      <w:pPr>
        <w:numPr>
          <w:ilvl w:val="0"/>
          <w:numId w:val="25"/>
        </w:numPr>
        <w:tabs>
          <w:tab w:val="left" w:pos="1276"/>
        </w:tabs>
        <w:autoSpaceDE w:val="0"/>
        <w:autoSpaceDN w:val="0"/>
        <w:adjustRightInd w:val="0"/>
        <w:ind w:left="0" w:firstLine="709"/>
        <w:jc w:val="both"/>
      </w:pPr>
      <w:r w:rsidRPr="005F5FB8">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5F5FB8">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31DA" w:rsidRPr="005F5FB8"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4"/>
          <w:szCs w:val="24"/>
        </w:rPr>
      </w:pPr>
      <w:r w:rsidRPr="005F5FB8">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5F5FB8" w:rsidRDefault="000231DA" w:rsidP="000231DA">
      <w:pPr>
        <w:widowControl w:val="0"/>
        <w:autoSpaceDE w:val="0"/>
        <w:autoSpaceDN w:val="0"/>
        <w:jc w:val="both"/>
        <w:outlineLvl w:val="1"/>
        <w:rPr>
          <w:color w:val="C0504D" w:themeColor="accent2"/>
        </w:rPr>
      </w:pPr>
      <w:r w:rsidRPr="005F5FB8">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rsidRPr="005F5FB8">
        <w:lastRenderedPageBreak/>
        <w:t>материалы в органы прокуратуры.</w:t>
      </w:r>
    </w:p>
    <w:p w:rsidR="00943D15" w:rsidRPr="005F5FB8" w:rsidRDefault="00943D15" w:rsidP="00943D15">
      <w:pPr>
        <w:widowControl w:val="0"/>
        <w:ind w:firstLine="709"/>
        <w:jc w:val="center"/>
        <w:rPr>
          <w:b/>
        </w:rPr>
      </w:pPr>
    </w:p>
    <w:p w:rsidR="00943D15" w:rsidRPr="005F5FB8" w:rsidRDefault="00943D15" w:rsidP="00943D15">
      <w:pPr>
        <w:widowControl w:val="0"/>
        <w:ind w:firstLine="709"/>
        <w:jc w:val="center"/>
        <w:rPr>
          <w:b/>
        </w:rPr>
      </w:pPr>
      <w:r w:rsidRPr="005F5FB8">
        <w:rPr>
          <w:b/>
        </w:rPr>
        <w:t xml:space="preserve">6. Особенности выполнения административных процедур </w:t>
      </w:r>
      <w:r w:rsidRPr="005F5FB8">
        <w:rPr>
          <w:b/>
        </w:rPr>
        <w:br/>
        <w:t>в многофункциональных центрах</w:t>
      </w:r>
    </w:p>
    <w:p w:rsidR="00943D15" w:rsidRPr="005F5FB8" w:rsidRDefault="00943D15" w:rsidP="00943D15">
      <w:pPr>
        <w:autoSpaceDE w:val="0"/>
        <w:autoSpaceDN w:val="0"/>
        <w:adjustRightInd w:val="0"/>
        <w:ind w:firstLine="540"/>
        <w:jc w:val="both"/>
        <w:rPr>
          <w:rFonts w:eastAsiaTheme="minorHAnsi"/>
          <w:bCs/>
          <w:lang w:eastAsia="en-US"/>
        </w:rPr>
      </w:pPr>
    </w:p>
    <w:p w:rsidR="00943D15" w:rsidRPr="005F5FB8" w:rsidRDefault="00943D15" w:rsidP="00943D15">
      <w:pPr>
        <w:autoSpaceDE w:val="0"/>
        <w:autoSpaceDN w:val="0"/>
        <w:adjustRightInd w:val="0"/>
        <w:ind w:firstLine="709"/>
        <w:jc w:val="both"/>
        <w:rPr>
          <w:b/>
        </w:rPr>
      </w:pPr>
      <w:r w:rsidRPr="005F5FB8">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943D15" w:rsidRPr="005F5FB8" w:rsidRDefault="00943D15" w:rsidP="00943D15">
      <w:pPr>
        <w:widowControl w:val="0"/>
        <w:ind w:firstLine="709"/>
        <w:jc w:val="both"/>
      </w:pPr>
      <w:r w:rsidRPr="005F5FB8">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43D15" w:rsidRPr="005F5FB8" w:rsidRDefault="00943D15" w:rsidP="00943D15">
      <w:pPr>
        <w:widowControl w:val="0"/>
        <w:ind w:firstLine="709"/>
        <w:jc w:val="both"/>
      </w:pPr>
      <w:r w:rsidRPr="005F5FB8">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Pr="005F5FB8" w:rsidRDefault="00943D15" w:rsidP="00943D15">
      <w:pPr>
        <w:widowControl w:val="0"/>
        <w:ind w:firstLine="709"/>
        <w:jc w:val="both"/>
      </w:pPr>
      <w:r w:rsidRPr="005F5FB8">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Pr="005F5FB8" w:rsidRDefault="00943D15" w:rsidP="00943D15">
      <w:pPr>
        <w:widowControl w:val="0"/>
        <w:ind w:firstLine="709"/>
        <w:jc w:val="both"/>
      </w:pPr>
      <w:r w:rsidRPr="005F5FB8">
        <w:rPr>
          <w:rFonts w:eastAsiaTheme="minorHAnsi"/>
          <w:lang w:eastAsia="en-US"/>
        </w:rPr>
        <w:t>б) определяет предмет обращения;</w:t>
      </w:r>
    </w:p>
    <w:p w:rsidR="00943D15" w:rsidRPr="005F5FB8" w:rsidRDefault="00943D15" w:rsidP="00943D15">
      <w:pPr>
        <w:widowControl w:val="0"/>
        <w:ind w:firstLine="709"/>
        <w:jc w:val="both"/>
      </w:pPr>
      <w:r w:rsidRPr="005F5FB8">
        <w:rPr>
          <w:rFonts w:eastAsiaTheme="minorHAnsi"/>
          <w:lang w:eastAsia="en-US"/>
        </w:rPr>
        <w:t>в) проводит проверку правильности заполнения обращения;</w:t>
      </w:r>
    </w:p>
    <w:p w:rsidR="00943D15" w:rsidRPr="005F5FB8" w:rsidRDefault="00943D15" w:rsidP="00943D15">
      <w:pPr>
        <w:widowControl w:val="0"/>
        <w:ind w:firstLine="709"/>
        <w:jc w:val="both"/>
      </w:pPr>
      <w:r w:rsidRPr="005F5FB8">
        <w:rPr>
          <w:rFonts w:eastAsiaTheme="minorHAnsi"/>
          <w:lang w:eastAsia="en-US"/>
        </w:rPr>
        <w:t>г) проводит проверку укомплектованности пакета документов;</w:t>
      </w:r>
    </w:p>
    <w:p w:rsidR="00943D15" w:rsidRPr="005F5FB8" w:rsidRDefault="00943D15" w:rsidP="00943D15">
      <w:pPr>
        <w:widowControl w:val="0"/>
        <w:ind w:firstLine="709"/>
        <w:jc w:val="both"/>
      </w:pPr>
      <w:r w:rsidRPr="005F5FB8">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Pr="005F5FB8" w:rsidRDefault="00943D15" w:rsidP="00943D15">
      <w:pPr>
        <w:widowControl w:val="0"/>
        <w:ind w:firstLine="709"/>
        <w:jc w:val="both"/>
      </w:pPr>
      <w:r w:rsidRPr="005F5FB8">
        <w:rPr>
          <w:rFonts w:eastAsiaTheme="minorHAnsi"/>
          <w:lang w:eastAsia="en-US"/>
        </w:rPr>
        <w:t>е) заверяет каждый документ дела своей электронной подписью;</w:t>
      </w:r>
    </w:p>
    <w:p w:rsidR="00943D15" w:rsidRPr="005F5FB8" w:rsidRDefault="00943D15" w:rsidP="00943D15">
      <w:pPr>
        <w:widowControl w:val="0"/>
        <w:ind w:firstLine="709"/>
        <w:jc w:val="both"/>
        <w:rPr>
          <w:rFonts w:eastAsiaTheme="minorHAnsi"/>
          <w:lang w:eastAsia="en-US"/>
        </w:rPr>
      </w:pPr>
      <w:r w:rsidRPr="005F5FB8">
        <w:rPr>
          <w:rFonts w:eastAsiaTheme="minorHAnsi"/>
          <w:lang w:eastAsia="en-US"/>
        </w:rPr>
        <w:t>ж) направляет копии документов и реестр документов в администрацию:</w:t>
      </w:r>
    </w:p>
    <w:p w:rsidR="00943D15" w:rsidRPr="005F5FB8" w:rsidRDefault="00943D15" w:rsidP="00943D15">
      <w:pPr>
        <w:widowControl w:val="0"/>
        <w:ind w:firstLine="709"/>
        <w:jc w:val="both"/>
        <w:rPr>
          <w:rFonts w:eastAsiaTheme="minorHAnsi"/>
          <w:lang w:eastAsia="en-US"/>
        </w:rPr>
      </w:pPr>
      <w:r w:rsidRPr="005F5FB8">
        <w:rPr>
          <w:rFonts w:eastAsiaTheme="minorHAnsi"/>
          <w:lang w:eastAsia="en-US"/>
        </w:rPr>
        <w:t xml:space="preserve">- в электронной форме (в составе пакетов электронных дел) - в день обращения заявителя в </w:t>
      </w:r>
      <w:r w:rsidRPr="005F5FB8">
        <w:t>ГБУ ЛО «МФЦ»</w:t>
      </w:r>
      <w:r w:rsidRPr="005F5FB8">
        <w:rPr>
          <w:rFonts w:eastAsiaTheme="minorHAnsi"/>
          <w:lang w:eastAsia="en-US"/>
        </w:rPr>
        <w:t>;</w:t>
      </w:r>
    </w:p>
    <w:p w:rsidR="00943D15" w:rsidRPr="005F5FB8" w:rsidRDefault="00943D15" w:rsidP="00943D15">
      <w:pPr>
        <w:widowControl w:val="0"/>
        <w:ind w:firstLine="709"/>
        <w:jc w:val="both"/>
      </w:pPr>
      <w:r w:rsidRPr="005F5FB8">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5F5FB8">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43D15" w:rsidRPr="005F5FB8" w:rsidRDefault="00943D15" w:rsidP="00943D15">
      <w:pPr>
        <w:widowControl w:val="0"/>
        <w:ind w:firstLine="709"/>
        <w:jc w:val="both"/>
      </w:pPr>
      <w:r w:rsidRPr="005F5FB8">
        <w:t>По окончании приема документов работник ГБУ ЛО «МФЦ» выдает заявителю расписку в приеме документов.</w:t>
      </w:r>
    </w:p>
    <w:p w:rsidR="00943D15" w:rsidRPr="005F5FB8" w:rsidRDefault="00943D15" w:rsidP="00943D15">
      <w:pPr>
        <w:widowControl w:val="0"/>
        <w:ind w:firstLine="709"/>
        <w:jc w:val="both"/>
      </w:pPr>
      <w:r w:rsidRPr="005F5FB8">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5F5FB8" w:rsidRDefault="00943D15" w:rsidP="00943D15">
      <w:pPr>
        <w:widowControl w:val="0"/>
        <w:ind w:firstLine="709"/>
        <w:jc w:val="both"/>
      </w:pPr>
      <w:r w:rsidRPr="005F5FB8">
        <w:t xml:space="preserve">- в электронной форме в течение 1 рабочего дня со дня принятия решения </w:t>
      </w:r>
      <w:r w:rsidRPr="005F5FB8">
        <w:br/>
        <w:t>о предоставлении (отказе в предоставлении) муниципальной услуги заявителю;</w:t>
      </w:r>
    </w:p>
    <w:p w:rsidR="00943D15" w:rsidRPr="005F5FB8" w:rsidRDefault="00943D15" w:rsidP="00943D15">
      <w:pPr>
        <w:widowControl w:val="0"/>
        <w:ind w:firstLine="709"/>
        <w:jc w:val="both"/>
      </w:pPr>
      <w:r w:rsidRPr="005F5FB8">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5F5FB8" w:rsidRDefault="00943D15" w:rsidP="00943D15">
      <w:pPr>
        <w:widowControl w:val="0"/>
        <w:ind w:firstLine="709"/>
        <w:jc w:val="both"/>
      </w:pPr>
      <w:r w:rsidRPr="005F5FB8">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43D15" w:rsidRPr="005F5FB8" w:rsidRDefault="00943D15" w:rsidP="00943D15">
      <w:pPr>
        <w:widowControl w:val="0"/>
        <w:ind w:firstLine="709"/>
        <w:jc w:val="both"/>
      </w:pPr>
      <w:r w:rsidRPr="005F5FB8">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5F5FB8">
        <w:br/>
        <w:t xml:space="preserve">от администрации сообщает заявителю о принятом решении по телефону </w:t>
      </w:r>
      <w:r w:rsidRPr="005F5FB8">
        <w:br/>
        <w:t xml:space="preserve">(с записью даты и времени телефонного звонка или посредством </w:t>
      </w:r>
      <w:r w:rsidRPr="005F5FB8">
        <w:br/>
        <w:t>смс-информирования), а также о возможности получения документов в ГБУ ЛО «МФЦ».</w:t>
      </w:r>
    </w:p>
    <w:p w:rsidR="00D1097F" w:rsidRPr="005F5FB8" w:rsidRDefault="00D1097F" w:rsidP="00FA525C">
      <w:pPr>
        <w:ind w:firstLine="4820"/>
        <w:jc w:val="right"/>
      </w:pPr>
    </w:p>
    <w:p w:rsidR="00D1097F" w:rsidRPr="005F5FB8" w:rsidRDefault="00D1097F" w:rsidP="00FA525C">
      <w:pPr>
        <w:ind w:firstLine="4820"/>
        <w:jc w:val="right"/>
      </w:pPr>
    </w:p>
    <w:p w:rsidR="002F6AE0" w:rsidRPr="005F5FB8" w:rsidRDefault="002F6AE0">
      <w:r w:rsidRPr="005F5FB8">
        <w:lastRenderedPageBreak/>
        <w:br w:type="page"/>
      </w:r>
    </w:p>
    <w:p w:rsidR="00D1097F" w:rsidRPr="00F551AE" w:rsidRDefault="00D1097F" w:rsidP="00FA525C">
      <w:pPr>
        <w:ind w:firstLine="4820"/>
        <w:jc w:val="right"/>
        <w:rPr>
          <w:sz w:val="28"/>
          <w:szCs w:val="28"/>
        </w:rPr>
      </w:pPr>
    </w:p>
    <w:p w:rsidR="006B7110" w:rsidRPr="00F551AE" w:rsidRDefault="006B7110" w:rsidP="00FA525C">
      <w:pPr>
        <w:ind w:firstLine="4820"/>
        <w:jc w:val="right"/>
        <w:rPr>
          <w:b/>
          <w:bCs/>
        </w:rPr>
      </w:pPr>
      <w:r w:rsidRPr="00F551AE">
        <w:rPr>
          <w:b/>
          <w:bCs/>
        </w:rPr>
        <w:t>Приложение</w:t>
      </w:r>
      <w:r w:rsidR="00BC2042" w:rsidRPr="00F551AE">
        <w:rPr>
          <w:b/>
          <w:bCs/>
        </w:rPr>
        <w:t xml:space="preserve"> №</w:t>
      </w:r>
      <w:r w:rsidRPr="00F551AE">
        <w:rPr>
          <w:b/>
          <w:bCs/>
        </w:rPr>
        <w:t xml:space="preserve"> 1</w:t>
      </w:r>
    </w:p>
    <w:p w:rsidR="006B7110" w:rsidRPr="00F551AE" w:rsidRDefault="006B7110" w:rsidP="006B7110">
      <w:pPr>
        <w:pStyle w:val="a3"/>
        <w:ind w:right="-104" w:firstLine="4820"/>
        <w:jc w:val="left"/>
        <w:rPr>
          <w:b/>
          <w:bCs/>
          <w:sz w:val="24"/>
        </w:rPr>
      </w:pPr>
      <w:r w:rsidRPr="00F551AE">
        <w:rPr>
          <w:b/>
          <w:bCs/>
          <w:sz w:val="24"/>
        </w:rPr>
        <w:t xml:space="preserve">к Административному регламенту </w:t>
      </w:r>
    </w:p>
    <w:p w:rsidR="006B7110" w:rsidRPr="00F551AE" w:rsidRDefault="006B7110" w:rsidP="006B7110">
      <w:pPr>
        <w:pStyle w:val="a3"/>
        <w:ind w:right="-104" w:firstLine="4820"/>
        <w:jc w:val="left"/>
        <w:rPr>
          <w:b/>
          <w:bCs/>
          <w:sz w:val="24"/>
        </w:rPr>
      </w:pPr>
      <w:r w:rsidRPr="00F551AE">
        <w:rPr>
          <w:b/>
          <w:bCs/>
          <w:sz w:val="24"/>
        </w:rPr>
        <w:t xml:space="preserve">предоставления администрацией </w:t>
      </w:r>
    </w:p>
    <w:p w:rsidR="006B7110" w:rsidRPr="00F551AE" w:rsidRDefault="006B7110" w:rsidP="006B7110">
      <w:pPr>
        <w:pStyle w:val="a3"/>
        <w:ind w:right="-104" w:firstLine="4820"/>
        <w:jc w:val="left"/>
        <w:rPr>
          <w:b/>
          <w:sz w:val="24"/>
        </w:rPr>
      </w:pPr>
      <w:r w:rsidRPr="00F551AE">
        <w:rPr>
          <w:b/>
          <w:sz w:val="24"/>
        </w:rPr>
        <w:t>_______________муниципальной</w:t>
      </w:r>
    </w:p>
    <w:p w:rsidR="006B7110" w:rsidRPr="00F551AE" w:rsidRDefault="006B7110" w:rsidP="006B7110">
      <w:pPr>
        <w:pStyle w:val="a3"/>
        <w:ind w:right="-104" w:firstLine="4820"/>
        <w:jc w:val="left"/>
        <w:rPr>
          <w:b/>
          <w:sz w:val="24"/>
        </w:rPr>
      </w:pPr>
      <w:r w:rsidRPr="00F551AE">
        <w:rPr>
          <w:b/>
          <w:sz w:val="24"/>
        </w:rPr>
        <w:t>услуги по приемке в эксплуатацию после</w:t>
      </w:r>
    </w:p>
    <w:p w:rsidR="006B7110" w:rsidRPr="000231DA" w:rsidRDefault="006B7110" w:rsidP="006B7110">
      <w:pPr>
        <w:pStyle w:val="a3"/>
        <w:ind w:right="-104" w:firstLine="4820"/>
        <w:jc w:val="left"/>
        <w:rPr>
          <w:b/>
          <w:sz w:val="24"/>
        </w:rPr>
      </w:pPr>
      <w:r w:rsidRPr="00F551AE">
        <w:rPr>
          <w:b/>
          <w:sz w:val="24"/>
        </w:rPr>
        <w:t>переустройства, и (или) перепланир</w:t>
      </w:r>
      <w:r w:rsidRPr="000231DA">
        <w:rPr>
          <w:b/>
          <w:sz w:val="24"/>
        </w:rPr>
        <w:t xml:space="preserve">овки, </w:t>
      </w:r>
    </w:p>
    <w:p w:rsidR="006B7110" w:rsidRPr="000231DA" w:rsidRDefault="006B7110" w:rsidP="006B7110">
      <w:pPr>
        <w:pStyle w:val="a3"/>
        <w:ind w:right="-104" w:firstLine="4820"/>
        <w:jc w:val="left"/>
        <w:rPr>
          <w:b/>
          <w:bCs/>
          <w:sz w:val="24"/>
        </w:rPr>
      </w:pPr>
      <w:r w:rsidRPr="000231DA">
        <w:rPr>
          <w:b/>
          <w:sz w:val="24"/>
        </w:rPr>
        <w:t xml:space="preserve">и (или) иных работ при переводе </w:t>
      </w:r>
      <w:r w:rsidRPr="000231DA">
        <w:rPr>
          <w:b/>
          <w:bCs/>
          <w:sz w:val="24"/>
        </w:rPr>
        <w:t xml:space="preserve">жилого </w:t>
      </w:r>
    </w:p>
    <w:p w:rsidR="006B7110" w:rsidRPr="000231DA" w:rsidRDefault="006B7110" w:rsidP="006B7110">
      <w:pPr>
        <w:pStyle w:val="a3"/>
        <w:ind w:right="-104" w:firstLine="4820"/>
        <w:jc w:val="left"/>
        <w:rPr>
          <w:b/>
          <w:bCs/>
          <w:sz w:val="24"/>
        </w:rPr>
      </w:pPr>
      <w:r w:rsidRPr="000231DA">
        <w:rPr>
          <w:b/>
          <w:bCs/>
          <w:sz w:val="24"/>
        </w:rPr>
        <w:t xml:space="preserve">помещения в нежилое помещение или </w:t>
      </w:r>
    </w:p>
    <w:p w:rsidR="006B7110" w:rsidRPr="000231DA" w:rsidRDefault="006B7110" w:rsidP="006B7110">
      <w:pPr>
        <w:pStyle w:val="a3"/>
        <w:ind w:right="-104" w:firstLine="4820"/>
        <w:jc w:val="left"/>
        <w:rPr>
          <w:b/>
          <w:bCs/>
          <w:sz w:val="24"/>
        </w:rPr>
      </w:pPr>
      <w:r w:rsidRPr="000231DA">
        <w:rPr>
          <w:b/>
          <w:bCs/>
          <w:sz w:val="24"/>
        </w:rPr>
        <w:t>нежилого помещения в жилое помещение</w:t>
      </w:r>
    </w:p>
    <w:p w:rsidR="006B7110" w:rsidRPr="000231DA" w:rsidRDefault="006B7110" w:rsidP="006B7110">
      <w:pPr>
        <w:jc w:val="center"/>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(нужное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6B7110" w:rsidRPr="000231DA" w:rsidRDefault="006B7110" w:rsidP="006B7110">
      <w:pPr>
        <w:jc w:val="center"/>
        <w:rPr>
          <w:sz w:val="20"/>
          <w:szCs w:val="20"/>
        </w:rPr>
      </w:pPr>
      <w:r w:rsidRPr="000231DA">
        <w:rPr>
          <w:sz w:val="20"/>
          <w:szCs w:val="20"/>
        </w:rPr>
        <w:t>(перечень произведенных работ по переустройству (перепланировке) помещения</w:t>
      </w:r>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и согласована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lastRenderedPageBreak/>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документации), соответствие установленным строительным нормам и правилам)</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 xml:space="preserve">(указывается возможность или невозможность осуществления приемки в эксплуатацию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0231DA" w:rsidRDefault="006B7110" w:rsidP="006B7110">
      <w:pPr>
        <w:ind w:firstLine="4820"/>
        <w:rPr>
          <w:b/>
          <w:bCs/>
        </w:rPr>
      </w:pPr>
      <w:r w:rsidRPr="000231DA">
        <w:rPr>
          <w:b/>
          <w:bCs/>
        </w:rPr>
        <w:lastRenderedPageBreak/>
        <w:t>Приложение</w:t>
      </w:r>
      <w:r w:rsidR="00BC2042" w:rsidRPr="000231DA">
        <w:rPr>
          <w:b/>
          <w:bCs/>
        </w:rPr>
        <w:t xml:space="preserve"> №</w:t>
      </w:r>
      <w:r w:rsidRPr="000231DA">
        <w:rPr>
          <w:b/>
          <w:bCs/>
        </w:rPr>
        <w:t xml:space="preserve"> 2</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предоставления администрацией</w:t>
      </w:r>
    </w:p>
    <w:p w:rsidR="006B7110" w:rsidRPr="000231DA" w:rsidRDefault="006B7110" w:rsidP="006B7110">
      <w:pPr>
        <w:pStyle w:val="a3"/>
        <w:ind w:right="-104" w:firstLine="4820"/>
        <w:jc w:val="left"/>
        <w:rPr>
          <w:b/>
          <w:bCs/>
          <w:sz w:val="24"/>
        </w:rPr>
      </w:pPr>
      <w:r w:rsidRPr="000231DA">
        <w:rPr>
          <w:b/>
          <w:bCs/>
          <w:sz w:val="24"/>
        </w:rPr>
        <w:t>______________________</w:t>
      </w:r>
    </w:p>
    <w:p w:rsidR="006B7110" w:rsidRPr="000231DA" w:rsidRDefault="006B7110" w:rsidP="006B7110">
      <w:pPr>
        <w:pStyle w:val="a3"/>
        <w:ind w:right="-104" w:firstLine="4820"/>
        <w:jc w:val="left"/>
        <w:rPr>
          <w:b/>
          <w:sz w:val="24"/>
        </w:rPr>
      </w:pPr>
      <w:r w:rsidRPr="000231DA">
        <w:rPr>
          <w:b/>
          <w:sz w:val="24"/>
        </w:rPr>
        <w:t>муниципальной</w:t>
      </w:r>
    </w:p>
    <w:p w:rsidR="006B7110" w:rsidRPr="000231DA" w:rsidRDefault="006B7110" w:rsidP="007122CA">
      <w:pPr>
        <w:pStyle w:val="a3"/>
        <w:ind w:right="-104" w:firstLine="4820"/>
        <w:jc w:val="left"/>
        <w:rPr>
          <w:b/>
          <w:bCs/>
          <w:sz w:val="24"/>
        </w:rPr>
      </w:pPr>
      <w:r w:rsidRPr="000231DA">
        <w:rPr>
          <w:b/>
          <w:sz w:val="24"/>
        </w:rPr>
        <w:t xml:space="preserve">услуги </w:t>
      </w:r>
    </w:p>
    <w:p w:rsidR="006B7110" w:rsidRPr="000231DA" w:rsidRDefault="006B7110" w:rsidP="006B7110">
      <w:pPr>
        <w:ind w:firstLine="4820"/>
        <w:jc w:val="right"/>
        <w:rPr>
          <w:b/>
          <w:bCs/>
        </w:rPr>
      </w:pPr>
      <w:r w:rsidRPr="000231DA">
        <w:t xml:space="preserve">                                                                                            </w:t>
      </w:r>
      <w:r w:rsidRPr="000231DA">
        <w:rPr>
          <w:b/>
          <w:bCs/>
        </w:rPr>
        <w:t xml:space="preserve">   </w:t>
      </w:r>
    </w:p>
    <w:p w:rsidR="00DB5B53" w:rsidRPr="000231DA" w:rsidRDefault="00DB5B53" w:rsidP="00863877">
      <w:pPr>
        <w:tabs>
          <w:tab w:val="left" w:pos="142"/>
          <w:tab w:val="left" w:pos="284"/>
        </w:tabs>
        <w:ind w:left="4820"/>
        <w:rPr>
          <w:b/>
          <w:bCs/>
        </w:rPr>
      </w:pPr>
      <w:r w:rsidRPr="000231DA">
        <w:rPr>
          <w:b/>
          <w:bCs/>
        </w:rPr>
        <w:t>В  администрацию муниципального образования</w:t>
      </w:r>
    </w:p>
    <w:p w:rsidR="006B7110" w:rsidRPr="000231DA" w:rsidRDefault="006B7110"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_____________________________________________________________________________</w:t>
      </w:r>
    </w:p>
    <w:p w:rsidR="006B7110" w:rsidRPr="000231DA" w:rsidRDefault="006B7110" w:rsidP="006B7110">
      <w:pPr>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0" o:title=""/>
          </v:shape>
          <o:OLEObject Type="Embed" ProgID="Equation.3" ShapeID="_x0000_i1025" DrawAspect="Content" ObjectID="_1708333950" r:id="rId21"/>
        </w:object>
      </w:r>
    </w:p>
    <w:p w:rsidR="006B7110" w:rsidRPr="000231DA" w:rsidRDefault="006B7110" w:rsidP="006B7110">
      <w:pPr>
        <w:pStyle w:val="ConsPlusNonformat"/>
      </w:pPr>
      <w:r w:rsidRPr="000231DA">
        <w:t xml:space="preserve">                                 </w:t>
      </w: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            (указывается вид производимых работ </w:t>
      </w:r>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r w:rsidRPr="000231DA">
        <w:t xml:space="preserve">принадлежащее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п/п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25pt;height:15pt" o:ole="">
            <v:imagedata r:id="rId22" o:title=""/>
          </v:shape>
          <o:OLEObject Type="Embed" ProgID="Equation.3" ShapeID="_x0000_i1026" DrawAspect="Content" ObjectID="_1708333951" r:id="rId23"/>
        </w:object>
      </w:r>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9"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rsidR="002F6AE0" w:rsidRPr="00E038FA" w:rsidRDefault="002F6AE0">
      <w:pPr>
        <w:rPr>
          <w:b/>
          <w:bCs/>
          <w:color w:val="C0504D" w:themeColor="accent2"/>
        </w:rPr>
      </w:pPr>
      <w:r w:rsidRPr="00E038FA">
        <w:rPr>
          <w:b/>
          <w:bCs/>
          <w:color w:val="C0504D" w:themeColor="accent2"/>
        </w:rPr>
        <w:br w:type="page"/>
      </w:r>
    </w:p>
    <w:p w:rsidR="008F0DD5" w:rsidRPr="000231DA" w:rsidRDefault="008F0DD5" w:rsidP="00C6680E">
      <w:pPr>
        <w:widowControl w:val="0"/>
        <w:tabs>
          <w:tab w:val="left" w:pos="142"/>
          <w:tab w:val="left" w:pos="284"/>
        </w:tabs>
        <w:autoSpaceDE w:val="0"/>
        <w:autoSpaceDN w:val="0"/>
        <w:adjustRightInd w:val="0"/>
        <w:jc w:val="right"/>
      </w:pPr>
      <w:r w:rsidRPr="000231DA">
        <w:rPr>
          <w:b/>
          <w:bCs/>
        </w:rPr>
        <w:lastRenderedPageBreak/>
        <w:t>Приложение</w:t>
      </w:r>
      <w:r w:rsidR="00BC2042" w:rsidRPr="000231DA">
        <w:rPr>
          <w:b/>
          <w:bCs/>
        </w:rPr>
        <w:t xml:space="preserve"> №</w:t>
      </w:r>
      <w:r w:rsidRPr="000231DA">
        <w:rPr>
          <w:b/>
          <w:bCs/>
        </w:rPr>
        <w:t xml:space="preserve"> </w:t>
      </w:r>
      <w:r w:rsidR="003655EE" w:rsidRPr="000231DA">
        <w:rPr>
          <w:b/>
          <w:bCs/>
        </w:rPr>
        <w:t>3</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 xml:space="preserve">к </w:t>
      </w:r>
      <w:hyperlink w:anchor="sub_1000" w:history="1">
        <w:r w:rsidRPr="000231DA">
          <w:rPr>
            <w:b/>
            <w:bCs/>
          </w:rPr>
          <w:t>Административному регламенту</w:t>
        </w:r>
      </w:hyperlink>
    </w:p>
    <w:p w:rsidR="008F0DD5" w:rsidRPr="000231DA" w:rsidRDefault="008F0DD5" w:rsidP="003655EE">
      <w:pPr>
        <w:widowControl w:val="0"/>
        <w:tabs>
          <w:tab w:val="left" w:pos="142"/>
          <w:tab w:val="left" w:pos="284"/>
        </w:tabs>
        <w:autoSpaceDE w:val="0"/>
        <w:autoSpaceDN w:val="0"/>
        <w:adjustRightInd w:val="0"/>
        <w:ind w:left="4253"/>
        <w:rPr>
          <w:b/>
          <w:bCs/>
        </w:rPr>
      </w:pPr>
      <w:r w:rsidRPr="000231DA">
        <w:rPr>
          <w:b/>
          <w:bCs/>
        </w:rPr>
        <w:t>предоставления администрацией</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муниципального образования ____</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муниципальной услуги</w:t>
      </w:r>
    </w:p>
    <w:p w:rsidR="008F0DD5" w:rsidRPr="000231DA" w:rsidRDefault="008F0DD5" w:rsidP="008F0DD5">
      <w:pPr>
        <w:widowControl w:val="0"/>
        <w:autoSpaceDE w:val="0"/>
        <w:autoSpaceDN w:val="0"/>
        <w:adjustRightInd w:val="0"/>
        <w:ind w:firstLine="720"/>
        <w:jc w:val="both"/>
        <w:rPr>
          <w:sz w:val="28"/>
          <w:szCs w:val="28"/>
        </w:rPr>
      </w:pPr>
    </w:p>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(местонахождение юридического лица, индивидуального предпринимателя,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с вынесенным</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решением, действием (бездействием), со ссылками на пункты административного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0231DA">
      <w:headerReference w:type="even" r:id="rId24"/>
      <w:headerReference w:type="default" r:id="rId25"/>
      <w:pgSz w:w="11906" w:h="16838"/>
      <w:pgMar w:top="709" w:right="850" w:bottom="28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75C" w:rsidRDefault="0028475C">
      <w:r>
        <w:separator/>
      </w:r>
    </w:p>
  </w:endnote>
  <w:endnote w:type="continuationSeparator" w:id="0">
    <w:p w:rsidR="0028475C" w:rsidRDefault="0028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75C" w:rsidRDefault="0028475C">
      <w:r>
        <w:separator/>
      </w:r>
    </w:p>
  </w:footnote>
  <w:footnote w:type="continuationSeparator" w:id="0">
    <w:p w:rsidR="0028475C" w:rsidRDefault="00284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FA" w:rsidRDefault="00E038F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038FA" w:rsidRDefault="00E038FA"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8FA" w:rsidRDefault="00E038F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E0D92">
      <w:rPr>
        <w:rStyle w:val="a9"/>
        <w:noProof/>
      </w:rPr>
      <w:t>2</w:t>
    </w:r>
    <w:r>
      <w:rPr>
        <w:rStyle w:val="a9"/>
      </w:rPr>
      <w:fldChar w:fldCharType="end"/>
    </w:r>
  </w:p>
  <w:p w:rsidR="00E038FA" w:rsidRDefault="00E038FA"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484ACA"/>
    <w:multiLevelType w:val="hybridMultilevel"/>
    <w:tmpl w:val="10ACE2AA"/>
    <w:lvl w:ilvl="0" w:tplc="15C22F6E">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8" w15:restartNumberingAfterBreak="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8"/>
  </w:num>
  <w:num w:numId="3">
    <w:abstractNumId w:val="17"/>
  </w:num>
  <w:num w:numId="4">
    <w:abstractNumId w:val="5"/>
  </w:num>
  <w:num w:numId="5">
    <w:abstractNumId w:val="6"/>
  </w:num>
  <w:num w:numId="6">
    <w:abstractNumId w:val="30"/>
  </w:num>
  <w:num w:numId="7">
    <w:abstractNumId w:val="12"/>
  </w:num>
  <w:num w:numId="8">
    <w:abstractNumId w:val="14"/>
  </w:num>
  <w:num w:numId="9">
    <w:abstractNumId w:val="26"/>
  </w:num>
  <w:num w:numId="10">
    <w:abstractNumId w:val="29"/>
  </w:num>
  <w:num w:numId="11">
    <w:abstractNumId w:val="10"/>
  </w:num>
  <w:num w:numId="12">
    <w:abstractNumId w:val="19"/>
  </w:num>
  <w:num w:numId="13">
    <w:abstractNumId w:val="23"/>
  </w:num>
  <w:num w:numId="14">
    <w:abstractNumId w:val="0"/>
  </w:num>
  <w:num w:numId="15">
    <w:abstractNumId w:val="15"/>
  </w:num>
  <w:num w:numId="16">
    <w:abstractNumId w:val="24"/>
  </w:num>
  <w:num w:numId="17">
    <w:abstractNumId w:val="21"/>
  </w:num>
  <w:num w:numId="18">
    <w:abstractNumId w:val="22"/>
  </w:num>
  <w:num w:numId="19">
    <w:abstractNumId w:val="7"/>
  </w:num>
  <w:num w:numId="20">
    <w:abstractNumId w:val="16"/>
  </w:num>
  <w:num w:numId="21">
    <w:abstractNumId w:val="11"/>
  </w:num>
  <w:num w:numId="22">
    <w:abstractNumId w:val="3"/>
  </w:num>
  <w:num w:numId="23">
    <w:abstractNumId w:val="20"/>
  </w:num>
  <w:num w:numId="24">
    <w:abstractNumId w:val="27"/>
  </w:num>
  <w:num w:numId="25">
    <w:abstractNumId w:val="25"/>
  </w:num>
  <w:num w:numId="26">
    <w:abstractNumId w:val="9"/>
  </w:num>
  <w:num w:numId="27">
    <w:abstractNumId w:val="13"/>
  </w:num>
  <w:num w:numId="28">
    <w:abstractNumId w:val="28"/>
  </w:num>
  <w:num w:numId="29">
    <w:abstractNumId w:val="1"/>
  </w:num>
  <w:num w:numId="30">
    <w:abstractNumId w:val="18"/>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2C72"/>
    <w:rsid w:val="000135F5"/>
    <w:rsid w:val="0001402D"/>
    <w:rsid w:val="0001670F"/>
    <w:rsid w:val="000178B4"/>
    <w:rsid w:val="000231DA"/>
    <w:rsid w:val="00026CD0"/>
    <w:rsid w:val="000306E6"/>
    <w:rsid w:val="00031FF2"/>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3384"/>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475C"/>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1E1F"/>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5FB8"/>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0D92"/>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33DF1"/>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1AE"/>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81180"/>
  <w15:docId w15:val="{A6C11A05-9B56-49BB-9C99-5835315C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980A5-80C8-4D62-82CB-2A9653D9C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10119</Words>
  <Characters>57682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67666</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Пользователь Windows</cp:lastModifiedBy>
  <cp:revision>9</cp:revision>
  <cp:lastPrinted>2011-08-19T11:36:00Z</cp:lastPrinted>
  <dcterms:created xsi:type="dcterms:W3CDTF">2021-10-28T14:26:00Z</dcterms:created>
  <dcterms:modified xsi:type="dcterms:W3CDTF">2022-03-09T09:26:00Z</dcterms:modified>
</cp:coreProperties>
</file>